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8E" w:rsidRPr="003606F5" w:rsidRDefault="0039148E">
      <w:pPr>
        <w:jc w:val="center"/>
        <w:rPr>
          <w:sz w:val="18"/>
        </w:rPr>
      </w:pPr>
    </w:p>
    <w:p w:rsidR="0039148E" w:rsidRPr="003606F5" w:rsidRDefault="00E344A0">
      <w:pPr>
        <w:jc w:val="center"/>
        <w:rPr>
          <w:sz w:val="18"/>
        </w:rPr>
      </w:pPr>
      <w:r w:rsidRPr="00E344A0">
        <w:rPr>
          <w:noProof/>
          <w:sz w:val="18"/>
        </w:rPr>
        <w:drawing>
          <wp:inline distT="0" distB="0" distL="0" distR="0">
            <wp:extent cx="1231849" cy="422731"/>
            <wp:effectExtent l="19050" t="0" r="6401" b="0"/>
            <wp:docPr id="4" name="Obraz 1" descr="logo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38" cy="42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43" w:rsidRPr="00086E05" w:rsidRDefault="00D55C43" w:rsidP="00D55C43">
      <w:pPr>
        <w:pStyle w:val="Nagwek1"/>
        <w:rPr>
          <w:rFonts w:ascii="Times New Roman" w:hAnsi="Times New Roman"/>
          <w:szCs w:val="24"/>
        </w:rPr>
      </w:pPr>
      <w:r w:rsidRPr="00086E05">
        <w:rPr>
          <w:rFonts w:ascii="Times New Roman" w:hAnsi="Times New Roman"/>
          <w:szCs w:val="24"/>
        </w:rPr>
        <w:t xml:space="preserve">WNIOSEK o </w:t>
      </w:r>
      <w:r>
        <w:rPr>
          <w:rFonts w:ascii="Times New Roman" w:hAnsi="Times New Roman"/>
          <w:szCs w:val="24"/>
        </w:rPr>
        <w:t xml:space="preserve"> instrument płatniczy</w:t>
      </w:r>
    </w:p>
    <w:p w:rsidR="00D55C43" w:rsidRPr="00086E05" w:rsidRDefault="00D55C43" w:rsidP="00D55C43">
      <w:pPr>
        <w:jc w:val="center"/>
        <w:rPr>
          <w:sz w:val="24"/>
          <w:szCs w:val="24"/>
        </w:rPr>
      </w:pPr>
      <w:r w:rsidRPr="00086E05">
        <w:rPr>
          <w:sz w:val="24"/>
          <w:szCs w:val="24"/>
        </w:rPr>
        <w:t>Prosimy o staranne wypełnienie niniejszego wniosku używając drukowanych liter.</w:t>
      </w:r>
    </w:p>
    <w:p w:rsidR="00D55C43" w:rsidRDefault="00D55C43" w:rsidP="00D55C43">
      <w:pPr>
        <w:jc w:val="center"/>
        <w:rPr>
          <w:rFonts w:ascii="Arial" w:hAnsi="Arial"/>
          <w:sz w:val="16"/>
        </w:rPr>
      </w:pPr>
    </w:p>
    <w:p w:rsidR="00D55C43" w:rsidRDefault="00D55C43" w:rsidP="00D55C43">
      <w:pPr>
        <w:jc w:val="center"/>
        <w:rPr>
          <w:rFonts w:ascii="Arial" w:hAnsi="Arial"/>
          <w:sz w:val="16"/>
        </w:rPr>
      </w:pPr>
    </w:p>
    <w:p w:rsidR="00D55C43" w:rsidRDefault="00AA31B1" w:rsidP="00D55C43">
      <w:pPr>
        <w:pStyle w:val="Nagwek9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7A6A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D55C43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Posiadacz rachunku </w:t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7A6A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D55C43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Użytkownik karty (pełnomocnik do rachunku</w:t>
      </w:r>
      <w:r w:rsidR="00D55C4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/reprezentant</w:t>
      </w:r>
      <w:r w:rsidR="00D55C43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) </w:t>
      </w:r>
    </w:p>
    <w:p w:rsidR="00D55C43" w:rsidRPr="00A145C3" w:rsidRDefault="00AA31B1" w:rsidP="00D55C43">
      <w:pPr>
        <w:pStyle w:val="Nagwek9"/>
        <w:jc w:val="center"/>
        <w:rPr>
          <w:i w:val="0"/>
          <w:sz w:val="24"/>
          <w:szCs w:val="24"/>
        </w:rPr>
      </w:pP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7A6A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separate"/>
      </w:r>
      <w:r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fldChar w:fldCharType="end"/>
      </w:r>
      <w:r w:rsidR="00D55C43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Użytkownik kart</w:t>
      </w:r>
      <w:r w:rsidR="00D55C43" w:rsidRPr="00A145C3">
        <w:rPr>
          <w:b/>
          <w:i w:val="0"/>
          <w:color w:val="000000"/>
          <w:sz w:val="24"/>
          <w:szCs w:val="24"/>
        </w:rPr>
        <w:t xml:space="preserve"> </w:t>
      </w:r>
      <w:r w:rsidR="00D55C43" w:rsidRPr="00A145C3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(pełnomocnictwo do karty)</w:t>
      </w:r>
    </w:p>
    <w:p w:rsidR="00D55C43" w:rsidRPr="003606F5" w:rsidRDefault="00D55C43" w:rsidP="00D55C43">
      <w:pPr>
        <w:rPr>
          <w:rFonts w:ascii="Arial" w:hAnsi="Arial"/>
          <w:b/>
          <w:sz w:val="24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4111"/>
        <w:gridCol w:w="992"/>
        <w:gridCol w:w="5387"/>
        <w:gridCol w:w="425"/>
      </w:tblGrid>
      <w:tr w:rsidR="00D55C43" w:rsidRPr="003606F5" w:rsidTr="003F0A3E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D55C43" w:rsidRPr="003606F5" w:rsidRDefault="00D55C43" w:rsidP="003F0A3E">
            <w:pPr>
              <w:rPr>
                <w:rFonts w:ascii="Arial" w:hAnsi="Arial" w:cs="Arial"/>
              </w:rPr>
            </w:pPr>
          </w:p>
        </w:tc>
      </w:tr>
      <w:tr w:rsidR="00D55C43" w:rsidRPr="003606F5" w:rsidTr="003F0A3E">
        <w:trPr>
          <w:gridBefore w:val="1"/>
          <w:gridAfter w:val="3"/>
          <w:wBefore w:w="284" w:type="dxa"/>
          <w:wAfter w:w="6804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 xml:space="preserve">stempel nagłówkowy placówki </w:t>
            </w:r>
            <w:r>
              <w:rPr>
                <w:sz w:val="24"/>
                <w:szCs w:val="24"/>
              </w:rPr>
              <w:t>B</w:t>
            </w:r>
            <w:r w:rsidRPr="00086E05">
              <w:rPr>
                <w:sz w:val="24"/>
                <w:szCs w:val="24"/>
              </w:rPr>
              <w:t>anku</w:t>
            </w:r>
          </w:p>
        </w:tc>
      </w:tr>
      <w:tr w:rsidR="00D55C43" w:rsidRPr="003606F5" w:rsidTr="003F0A3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84" w:type="dxa"/>
          <w:wAfter w:w="425" w:type="dxa"/>
          <w:trHeight w:val="79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43" w:rsidRDefault="00D55C43" w:rsidP="003F0A3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D55C43" w:rsidRPr="000A363D" w:rsidRDefault="00D55C43" w:rsidP="003F0A3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D55C43" w:rsidRPr="00C46EE5" w:rsidRDefault="00D55C43" w:rsidP="003F0A3E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4D6EE2">
              <w:rPr>
                <w:b/>
                <w:sz w:val="24"/>
                <w:szCs w:val="24"/>
              </w:rPr>
              <w:t>Proszę o wydanie</w:t>
            </w:r>
            <w:r>
              <w:rPr>
                <w:b/>
                <w:sz w:val="24"/>
                <w:szCs w:val="24"/>
              </w:rPr>
              <w:t>:</w:t>
            </w:r>
            <w:r w:rsidRPr="004D6EE2">
              <w:rPr>
                <w:b/>
                <w:sz w:val="24"/>
                <w:szCs w:val="24"/>
              </w:rPr>
              <w:t xml:space="preserve"> </w:t>
            </w:r>
            <w:r w:rsidRPr="00C46E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55C43" w:rsidRPr="004D6EE2" w:rsidRDefault="00D55C43" w:rsidP="003F0A3E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4D6EE2">
              <w:rPr>
                <w:b/>
                <w:sz w:val="24"/>
                <w:szCs w:val="24"/>
              </w:rPr>
              <w:t xml:space="preserve"> (</w:t>
            </w:r>
            <w:r w:rsidRPr="001C6881">
              <w:rPr>
                <w:b/>
                <w:i/>
                <w:sz w:val="24"/>
                <w:szCs w:val="24"/>
              </w:rPr>
              <w:t>proszę wstawić znak X w wybrane pole</w:t>
            </w:r>
            <w:r w:rsidRPr="004D6EE2">
              <w:rPr>
                <w:b/>
                <w:sz w:val="24"/>
                <w:szCs w:val="24"/>
              </w:rPr>
              <w:t>):</w:t>
            </w:r>
          </w:p>
          <w:p w:rsidR="00D55C43" w:rsidRPr="003606F5" w:rsidRDefault="00D55C43" w:rsidP="003F0A3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D55C43" w:rsidRPr="006D31D7" w:rsidTr="003F0A3E">
        <w:trPr>
          <w:trHeight w:hRule="exact" w:val="1554"/>
        </w:trPr>
        <w:tc>
          <w:tcPr>
            <w:tcW w:w="5387" w:type="dxa"/>
            <w:gridSpan w:val="3"/>
          </w:tcPr>
          <w:p w:rsidR="00D55C43" w:rsidRPr="002E739F" w:rsidRDefault="00D55C43" w:rsidP="00D55C43">
            <w:pPr>
              <w:pStyle w:val="Tekstpodstawowy"/>
              <w:numPr>
                <w:ilvl w:val="0"/>
                <w:numId w:val="32"/>
              </w:numPr>
              <w:ind w:left="344" w:hanging="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d</w:t>
            </w:r>
            <w:r w:rsidRPr="002E739F">
              <w:rPr>
                <w:rFonts w:ascii="Times New Roman" w:hAnsi="Times New Roman"/>
                <w:sz w:val="24"/>
                <w:szCs w:val="24"/>
              </w:rPr>
              <w:t>o rachunków w złotych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5C43" w:rsidRPr="00D55C43" w:rsidRDefault="00AA31B1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t>Mastercard</w:t>
            </w:r>
            <w:proofErr w:type="spellEnd"/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   </w:t>
            </w:r>
          </w:p>
          <w:p w:rsidR="00D55C43" w:rsidRDefault="00AA31B1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55C43" w:rsidRP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5C43"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Visa Business </w:t>
            </w:r>
            <w:r w:rsid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5C43" w:rsidRPr="001C68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D55C43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BLIKA </w:t>
            </w:r>
            <w:r w:rsidR="00AA31B1" w:rsidRPr="00CA537B">
              <w:rPr>
                <w:rFonts w:cs="Arial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C43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AA31B1">
              <w:rPr>
                <w:rFonts w:cs="Arial"/>
                <w:sz w:val="24"/>
                <w:szCs w:val="24"/>
              </w:rPr>
            </w:r>
            <w:r w:rsidR="00AA31B1">
              <w:rPr>
                <w:rFonts w:cs="Arial"/>
                <w:sz w:val="24"/>
                <w:szCs w:val="24"/>
              </w:rPr>
              <w:fldChar w:fldCharType="separate"/>
            </w:r>
            <w:r w:rsidR="00AA31B1" w:rsidRPr="00CA537B">
              <w:rPr>
                <w:rFonts w:cs="Arial"/>
                <w:sz w:val="24"/>
                <w:szCs w:val="24"/>
              </w:rPr>
              <w:fldChar w:fldCharType="end"/>
            </w:r>
          </w:p>
          <w:p w:rsidR="00D55C43" w:rsidRDefault="00AA31B1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1C688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1C688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C68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55C43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………………………………….</w:t>
            </w:r>
          </w:p>
          <w:p w:rsidR="00D55C43" w:rsidRPr="001C6881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5C43" w:rsidRPr="000C166D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D55C43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9F04CC">
              <w:rPr>
                <w:rFonts w:ascii="Times New Roman" w:hAnsi="Times New Roman"/>
                <w:sz w:val="24"/>
                <w:szCs w:val="24"/>
              </w:rPr>
              <w:t>karta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C7086D">
              <w:rPr>
                <w:rFonts w:ascii="Times New Roman" w:hAnsi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7086D">
              <w:rPr>
                <w:rFonts w:ascii="Times New Roman" w:hAnsi="Times New Roman"/>
                <w:sz w:val="24"/>
                <w:szCs w:val="24"/>
              </w:rPr>
              <w:t>ard</w:t>
            </w:r>
            <w:proofErr w:type="spellEnd"/>
            <w:r w:rsidRPr="00C70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A0480">
              <w:rPr>
                <w:rFonts w:ascii="Times New Roman" w:hAnsi="Times New Roman"/>
                <w:sz w:val="24"/>
                <w:szCs w:val="24"/>
              </w:rPr>
              <w:t>o rachunków w walutach wymienialnych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w:</w:t>
            </w:r>
          </w:p>
          <w:p w:rsidR="00D55C43" w:rsidRDefault="00AA31B1" w:rsidP="003F0A3E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D55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            </w:t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D55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5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GBP             </w:t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5161C6">
              <w:rPr>
                <w:rFonts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D55C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5C43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</w:p>
          <w:p w:rsidR="00D55C43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5C43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5C43" w:rsidRPr="007A0480" w:rsidRDefault="00D55C43" w:rsidP="003F0A3E">
            <w:pPr>
              <w:pStyle w:val="Tekstpodstawowy"/>
              <w:rPr>
                <w:rFonts w:cs="Arial"/>
                <w:b/>
                <w:sz w:val="18"/>
                <w:szCs w:val="18"/>
              </w:rPr>
            </w:pPr>
          </w:p>
        </w:tc>
      </w:tr>
      <w:tr w:rsidR="00D55C43" w:rsidRPr="00511121" w:rsidTr="003F0A3E">
        <w:trPr>
          <w:trHeight w:hRule="exact" w:val="1701"/>
        </w:trPr>
        <w:tc>
          <w:tcPr>
            <w:tcW w:w="11199" w:type="dxa"/>
            <w:gridSpan w:val="5"/>
          </w:tcPr>
          <w:p w:rsidR="00D55C43" w:rsidRDefault="00D55C43" w:rsidP="003F0A3E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dostarczenia PIN – dotyczy karty:</w:t>
            </w:r>
          </w:p>
          <w:p w:rsidR="00D55C43" w:rsidRPr="00511121" w:rsidRDefault="00AA31B1" w:rsidP="003F0A3E">
            <w:pPr>
              <w:pStyle w:val="Tekstpodstawowy"/>
              <w:rPr>
                <w:rFonts w:cs="Arial"/>
                <w:sz w:val="18"/>
                <w:szCs w:val="18"/>
              </w:rPr>
            </w:pPr>
            <w:r w:rsidRPr="00C46EE5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51112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</w:rPr>
              <w:fldChar w:fldCharType="end"/>
            </w:r>
            <w:r w:rsidR="00D55C43" w:rsidRPr="0051112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5C43" w:rsidRPr="00511121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:rsidR="00D55C43" w:rsidRPr="00511121" w:rsidRDefault="00AA31B1" w:rsidP="003F0A3E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C46EE5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C43" w:rsidRPr="0051112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</w:rPr>
              <w:fldChar w:fldCharType="end"/>
            </w:r>
            <w:r w:rsidR="00D55C43" w:rsidRPr="00511121">
              <w:rPr>
                <w:rFonts w:cs="Arial"/>
                <w:sz w:val="18"/>
                <w:szCs w:val="18"/>
              </w:rPr>
              <w:t xml:space="preserve"> </w:t>
            </w:r>
            <w:r w:rsidR="00D55C43" w:rsidRPr="00511121">
              <w:rPr>
                <w:rFonts w:ascii="Times New Roman" w:hAnsi="Times New Roman"/>
                <w:sz w:val="24"/>
                <w:szCs w:val="24"/>
              </w:rPr>
              <w:t>na SMS</w:t>
            </w:r>
            <w:r w:rsidR="00D55C43">
              <w:rPr>
                <w:rFonts w:ascii="Times New Roman" w:hAnsi="Times New Roman"/>
                <w:sz w:val="24"/>
                <w:szCs w:val="24"/>
              </w:rPr>
              <w:t>,</w:t>
            </w:r>
            <w:r w:rsidR="00D55C43" w:rsidRPr="00511121">
              <w:rPr>
                <w:rFonts w:ascii="Times New Roman" w:hAnsi="Times New Roman"/>
                <w:sz w:val="24"/>
                <w:szCs w:val="24"/>
              </w:rPr>
              <w:t xml:space="preserve"> nr telefonu na który ma być wysłany PIN </w:t>
            </w:r>
            <w:r w:rsidR="00D55C43">
              <w:rPr>
                <w:rFonts w:ascii="Times New Roman" w:hAnsi="Times New Roman"/>
                <w:sz w:val="24"/>
                <w:szCs w:val="24"/>
              </w:rPr>
              <w:t>+48</w:t>
            </w:r>
            <w:r w:rsidR="00D55C43" w:rsidRPr="00353C8A">
              <w:rPr>
                <w:sz w:val="24"/>
                <w:szCs w:val="24"/>
              </w:rPr>
              <w:t xml:space="preserve"> </w:t>
            </w:r>
            <w:r w:rsidR="00D55C43" w:rsidRPr="009A2169">
              <w:rPr>
                <w:sz w:val="18"/>
                <w:szCs w:val="18"/>
              </w:rPr>
              <w:t xml:space="preserve">|__|__|__|__|__|__|__|__|__|  </w:t>
            </w:r>
            <w:r w:rsidR="00D55C43">
              <w:rPr>
                <w:sz w:val="18"/>
                <w:szCs w:val="18"/>
              </w:rPr>
              <w:t>*)</w:t>
            </w:r>
          </w:p>
          <w:p w:rsidR="00D55C43" w:rsidRDefault="00D55C43" w:rsidP="003F0A3E">
            <w:pPr>
              <w:pStyle w:val="Tekstpodstawowy"/>
              <w:ind w:left="176" w:hanging="176"/>
              <w:rPr>
                <w:sz w:val="18"/>
                <w:szCs w:val="18"/>
              </w:rPr>
            </w:pP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   Hasło do pobrania PIN-u na SMS (max 64 znak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, bez polskich </w:t>
            </w:r>
            <w:r>
              <w:rPr>
                <w:rFonts w:ascii="Times New Roman" w:hAnsi="Times New Roman"/>
                <w:sz w:val="24"/>
                <w:szCs w:val="24"/>
              </w:rPr>
              <w:t>liter</w:t>
            </w:r>
            <w:r w:rsidRPr="0051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169">
              <w:rPr>
                <w:sz w:val="18"/>
                <w:szCs w:val="18"/>
              </w:rPr>
              <w:t xml:space="preserve">|__|__|__|__|__|__|__|__|__|__|__| |__|__|  </w:t>
            </w:r>
          </w:p>
          <w:p w:rsidR="00D55C43" w:rsidRPr="009A16A2" w:rsidRDefault="00D55C43" w:rsidP="003F0A3E">
            <w:pPr>
              <w:ind w:left="284" w:hanging="284"/>
            </w:pPr>
            <w:r w:rsidRPr="004B4D14">
              <w:rPr>
                <w:b/>
                <w:sz w:val="18"/>
                <w:szCs w:val="18"/>
              </w:rPr>
              <w:t>Uwaga:</w:t>
            </w:r>
            <w:r>
              <w:rPr>
                <w:sz w:val="18"/>
                <w:szCs w:val="18"/>
              </w:rPr>
              <w:t xml:space="preserve"> </w:t>
            </w:r>
            <w:r>
              <w:t>*)  nr telefonu w</w:t>
            </w:r>
            <w:r w:rsidRPr="009A16A2">
              <w:t xml:space="preserve">ymagany dla kart wydawanych do rachunków w walutach wymienialnych, celem przesłania </w:t>
            </w:r>
            <w:r>
              <w:t xml:space="preserve">poprzez </w:t>
            </w:r>
            <w:r w:rsidRPr="009A16A2">
              <w:t xml:space="preserve"> SMS</w:t>
            </w:r>
            <w:r>
              <w:t xml:space="preserve"> kodu</w:t>
            </w:r>
            <w:r w:rsidRPr="009A16A2">
              <w:t xml:space="preserve"> umożliwiającego potwierdzanie płatności internetowych z wykorzystaniem usługi 3D-Secure</w:t>
            </w:r>
            <w:r>
              <w:t xml:space="preserve"> oraz do aktywacji Portfela SGB.</w:t>
            </w:r>
          </w:p>
          <w:p w:rsidR="00D55C43" w:rsidRPr="00511121" w:rsidRDefault="00D55C43" w:rsidP="003F0A3E">
            <w:pPr>
              <w:pStyle w:val="Tekstpodstawowy"/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</w:tbl>
    <w:p w:rsidR="00D55C43" w:rsidRPr="00086E05" w:rsidRDefault="00D55C43" w:rsidP="00D55C43">
      <w:pPr>
        <w:widowControl w:val="0"/>
        <w:spacing w:line="360" w:lineRule="exact"/>
        <w:rPr>
          <w:b/>
          <w:snapToGrid w:val="0"/>
          <w:sz w:val="24"/>
          <w:szCs w:val="24"/>
        </w:rPr>
      </w:pPr>
      <w:r w:rsidRPr="003606F5">
        <w:rPr>
          <w:rFonts w:ascii="Arial" w:hAnsi="Arial" w:cs="Arial"/>
          <w:b/>
          <w:snapToGrid w:val="0"/>
          <w:sz w:val="22"/>
        </w:rPr>
        <w:t>I.</w:t>
      </w:r>
      <w:r w:rsidRPr="003606F5">
        <w:rPr>
          <w:rFonts w:ascii="Arial" w:hAnsi="Arial" w:cs="Arial"/>
          <w:b/>
          <w:snapToGrid w:val="0"/>
          <w:sz w:val="22"/>
        </w:rPr>
        <w:tab/>
      </w:r>
      <w:r w:rsidRPr="00086E05">
        <w:rPr>
          <w:b/>
          <w:snapToGrid w:val="0"/>
          <w:sz w:val="24"/>
          <w:szCs w:val="24"/>
        </w:rPr>
        <w:t>Dane posiadacza rachunku</w:t>
      </w:r>
    </w:p>
    <w:p w:rsidR="00D55C43" w:rsidRPr="003606F5" w:rsidRDefault="00D55C43" w:rsidP="00D55C43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57"/>
      </w:tblGrid>
      <w:tr w:rsidR="00D55C43" w:rsidRPr="003606F5" w:rsidTr="003F0A3E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D55C43" w:rsidRPr="003606F5" w:rsidRDefault="00AA31B1" w:rsidP="003F0A3E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  <w:tr w:rsidR="00D55C43" w:rsidRPr="003606F5" w:rsidTr="003F0A3E">
        <w:trPr>
          <w:cantSplit/>
        </w:trPr>
        <w:tc>
          <w:tcPr>
            <w:tcW w:w="1055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086E05" w:rsidRDefault="00D55C43" w:rsidP="003F0A3E">
            <w:pPr>
              <w:jc w:val="center"/>
              <w:rPr>
                <w:snapToGrid w:val="0"/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 i nazwisko/nazwa  posiadacza rachunku</w:t>
            </w:r>
          </w:p>
        </w:tc>
      </w:tr>
    </w:tbl>
    <w:p w:rsidR="00D55C43" w:rsidRPr="003606F5" w:rsidRDefault="00D55C43" w:rsidP="00D55C43"/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57"/>
      </w:tblGrid>
      <w:tr w:rsidR="00D55C43" w:rsidRPr="003606F5" w:rsidTr="003F0A3E">
        <w:trPr>
          <w:cantSplit/>
        </w:trPr>
        <w:tc>
          <w:tcPr>
            <w:tcW w:w="105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D55C43" w:rsidRPr="003606F5" w:rsidRDefault="00AA31B1" w:rsidP="003F0A3E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  <w:r w:rsidRPr="003606F5">
              <w:rPr>
                <w:rFonts w:ascii="Arial" w:hAnsi="Arial" w:cs="Arial"/>
                <w:snapToGrid w:val="0"/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 w:cs="Arial"/>
                <w:snapToGrid w:val="0"/>
                <w:sz w:val="18"/>
              </w:rPr>
              <w:instrText xml:space="preserve"> FORMTEXT </w:instrText>
            </w:r>
            <w:r w:rsidRPr="003606F5">
              <w:rPr>
                <w:rFonts w:ascii="Arial" w:hAnsi="Arial" w:cs="Arial"/>
                <w:snapToGrid w:val="0"/>
                <w:sz w:val="18"/>
              </w:rPr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separate"/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="00D55C43" w:rsidRPr="003606F5">
              <w:rPr>
                <w:rFonts w:ascii="Arial" w:hAnsi="Arial" w:cs="Arial"/>
                <w:noProof/>
                <w:snapToGrid w:val="0"/>
                <w:sz w:val="18"/>
              </w:rPr>
              <w:t> </w:t>
            </w:r>
            <w:r w:rsidRPr="003606F5">
              <w:rPr>
                <w:rFonts w:ascii="Arial" w:hAnsi="Arial" w:cs="Arial"/>
                <w:snapToGrid w:val="0"/>
                <w:sz w:val="18"/>
              </w:rPr>
              <w:fldChar w:fldCharType="end"/>
            </w:r>
          </w:p>
        </w:tc>
      </w:tr>
    </w:tbl>
    <w:p w:rsidR="00D55C43" w:rsidRPr="003606F5" w:rsidRDefault="00D55C43" w:rsidP="00D55C43">
      <w:pPr>
        <w:rPr>
          <w:rFonts w:ascii="Arial" w:hAnsi="Arial"/>
          <w:b/>
          <w:sz w:val="18"/>
        </w:rPr>
      </w:pPr>
    </w:p>
    <w:p w:rsidR="00D55C43" w:rsidRPr="003606F5" w:rsidRDefault="00D55C43" w:rsidP="00D55C43">
      <w:pPr>
        <w:rPr>
          <w:rFonts w:ascii="Arial" w:hAnsi="Arial"/>
          <w:b/>
          <w:sz w:val="18"/>
        </w:rPr>
      </w:pPr>
    </w:p>
    <w:p w:rsidR="00D55C43" w:rsidRPr="00796AC6" w:rsidRDefault="00D55C43" w:rsidP="00D55C43">
      <w:pPr>
        <w:jc w:val="center"/>
        <w:rPr>
          <w:b/>
          <w:sz w:val="24"/>
          <w:szCs w:val="24"/>
        </w:rPr>
      </w:pPr>
      <w:r w:rsidRPr="00796AC6">
        <w:rPr>
          <w:b/>
          <w:sz w:val="24"/>
          <w:szCs w:val="24"/>
        </w:rPr>
        <w:t>Adres/siedziba posiadacza rachunku</w:t>
      </w:r>
    </w:p>
    <w:p w:rsidR="00D55C43" w:rsidRPr="00796AC6" w:rsidRDefault="00D55C43" w:rsidP="00D55C43">
      <w:pPr>
        <w:rPr>
          <w:rFonts w:ascii="Arial" w:hAnsi="Arial"/>
          <w:b/>
          <w:sz w:val="18"/>
        </w:rPr>
      </w:pPr>
    </w:p>
    <w:tbl>
      <w:tblPr>
        <w:tblW w:w="105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850"/>
        <w:gridCol w:w="1300"/>
        <w:gridCol w:w="118"/>
        <w:gridCol w:w="42"/>
        <w:gridCol w:w="951"/>
        <w:gridCol w:w="1133"/>
        <w:gridCol w:w="709"/>
        <w:gridCol w:w="2693"/>
        <w:gridCol w:w="42"/>
      </w:tblGrid>
      <w:tr w:rsidR="00D55C43" w:rsidRPr="00796AC6" w:rsidTr="003F0A3E">
        <w:trPr>
          <w:gridAfter w:val="1"/>
          <w:wAfter w:w="42" w:type="dxa"/>
        </w:trPr>
        <w:tc>
          <w:tcPr>
            <w:tcW w:w="26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sz w:val="24"/>
                <w:szCs w:val="24"/>
              </w:rPr>
              <w:t>kod</w:t>
            </w:r>
            <w:r w:rsidRPr="00796AC6">
              <w:rPr>
                <w:rFonts w:ascii="Arial" w:hAnsi="Arial"/>
                <w:sz w:val="18"/>
              </w:rPr>
              <w:t xml:space="preserve"> </w:t>
            </w:r>
            <w:r w:rsidRPr="00796AC6">
              <w:rPr>
                <w:rFonts w:ascii="Arial" w:hAnsi="Arial"/>
                <w:sz w:val="18"/>
                <w:u w:val="single"/>
              </w:rPr>
              <w:t>|_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796AC6">
              <w:rPr>
                <w:rFonts w:ascii="Arial" w:hAnsi="Arial"/>
                <w:sz w:val="18"/>
                <w:u w:val="single"/>
              </w:rPr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796AC6">
              <w:rPr>
                <w:rFonts w:ascii="Arial" w:hAnsi="Arial"/>
                <w:sz w:val="18"/>
                <w:u w:val="single"/>
              </w:rPr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r w:rsidRPr="00796AC6">
              <w:rPr>
                <w:rFonts w:ascii="Arial" w:hAnsi="Arial"/>
                <w:sz w:val="18"/>
                <w:u w:val="single"/>
              </w:rPr>
              <w:t>_|</w:t>
            </w:r>
            <w:r w:rsidRPr="00796AC6">
              <w:rPr>
                <w:rFonts w:ascii="Arial" w:hAnsi="Arial"/>
                <w:sz w:val="18"/>
              </w:rPr>
              <w:t>-</w:t>
            </w:r>
            <w:r w:rsidRPr="00796AC6">
              <w:rPr>
                <w:rFonts w:ascii="Arial" w:hAnsi="Arial"/>
                <w:sz w:val="18"/>
                <w:u w:val="single"/>
              </w:rPr>
              <w:t>|_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796AC6">
              <w:rPr>
                <w:rFonts w:ascii="Arial" w:hAnsi="Arial"/>
                <w:sz w:val="18"/>
                <w:u w:val="single"/>
              </w:rPr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796AC6">
              <w:rPr>
                <w:rFonts w:ascii="Arial" w:hAnsi="Arial"/>
                <w:sz w:val="18"/>
                <w:u w:val="single"/>
              </w:rPr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r w:rsidRPr="00796AC6">
              <w:rPr>
                <w:rFonts w:ascii="Arial" w:hAnsi="Arial"/>
                <w:sz w:val="18"/>
                <w:u w:val="single"/>
              </w:rPr>
              <w:t>_|_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96AC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796AC6">
              <w:rPr>
                <w:rFonts w:ascii="Arial" w:hAnsi="Arial"/>
                <w:sz w:val="18"/>
                <w:u w:val="single"/>
              </w:rPr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796AC6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796AC6">
              <w:rPr>
                <w:rFonts w:ascii="Arial" w:hAnsi="Arial"/>
                <w:sz w:val="18"/>
                <w:u w:val="single"/>
              </w:rPr>
              <w:fldChar w:fldCharType="end"/>
            </w:r>
            <w:r w:rsidRPr="00796AC6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D55C43" w:rsidRPr="00796AC6" w:rsidRDefault="00D55C43" w:rsidP="003F0A3E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poczta</w:t>
            </w:r>
          </w:p>
        </w:tc>
        <w:tc>
          <w:tcPr>
            <w:tcW w:w="2411" w:type="dxa"/>
            <w:gridSpan w:val="4"/>
            <w:tcBorders>
              <w:top w:val="single" w:sz="4" w:space="0" w:color="FFFFFF"/>
            </w:tcBorders>
          </w:tcPr>
          <w:p w:rsidR="00D55C43" w:rsidRPr="00796AC6" w:rsidRDefault="00AA31B1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96AC6" w:rsidRDefault="00D55C43" w:rsidP="003F0A3E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55C43" w:rsidRPr="00796AC6" w:rsidRDefault="00AA31B1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55C43"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796AC6" w:rsidTr="003F0A3E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796AC6" w:rsidTr="003F0A3E">
        <w:trPr>
          <w:gridAfter w:val="1"/>
          <w:wAfter w:w="42" w:type="dxa"/>
          <w:cantSplit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55C43" w:rsidRPr="00796AC6" w:rsidRDefault="00D55C43" w:rsidP="003F0A3E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ulica</w:t>
            </w:r>
          </w:p>
        </w:tc>
        <w:tc>
          <w:tcPr>
            <w:tcW w:w="4253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D55C43" w:rsidRPr="00796AC6" w:rsidRDefault="00AA31B1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55C43"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96AC6" w:rsidRDefault="00D55C43" w:rsidP="003F0A3E">
            <w:pPr>
              <w:rPr>
                <w:sz w:val="24"/>
                <w:szCs w:val="24"/>
              </w:rPr>
            </w:pPr>
            <w:r w:rsidRPr="00796AC6">
              <w:rPr>
                <w:sz w:val="24"/>
                <w:szCs w:val="24"/>
              </w:rPr>
              <w:t>nr domu/mieszkania</w:t>
            </w:r>
          </w:p>
        </w:tc>
        <w:tc>
          <w:tcPr>
            <w:tcW w:w="3402" w:type="dxa"/>
            <w:gridSpan w:val="2"/>
            <w:tcBorders>
              <w:top w:val="single" w:sz="4" w:space="0" w:color="FFFFFF"/>
            </w:tcBorders>
          </w:tcPr>
          <w:p w:rsidR="00D55C43" w:rsidRPr="00796AC6" w:rsidRDefault="00AA31B1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55C43"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796AC6" w:rsidTr="003F0A3E">
        <w:trPr>
          <w:trHeight w:hRule="exact" w:val="22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55C43" w:rsidRPr="00796AC6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3606F5" w:rsidTr="003F0A3E">
        <w:trPr>
          <w:gridAfter w:val="1"/>
          <w:wAfter w:w="42" w:type="dxa"/>
          <w:cantSplit/>
        </w:trPr>
        <w:tc>
          <w:tcPr>
            <w:tcW w:w="1049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796AC6">
              <w:rPr>
                <w:rFonts w:ascii="Arial" w:hAnsi="Arial"/>
                <w:sz w:val="18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D55C43" w:rsidRPr="00796AC6">
              <w:rPr>
                <w:rFonts w:ascii="Arial" w:hAnsi="Arial"/>
                <w:sz w:val="18"/>
              </w:rPr>
              <w:instrText xml:space="preserve"> FORMTEXT </w:instrText>
            </w:r>
            <w:r w:rsidRPr="00796AC6">
              <w:rPr>
                <w:rFonts w:ascii="Arial" w:hAnsi="Arial"/>
                <w:sz w:val="18"/>
              </w:rPr>
            </w:r>
            <w:r w:rsidRPr="00796AC6">
              <w:rPr>
                <w:rFonts w:ascii="Arial" w:hAnsi="Arial"/>
                <w:sz w:val="18"/>
              </w:rPr>
              <w:fldChar w:fldCharType="separate"/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="00D55C43" w:rsidRPr="00796AC6">
              <w:rPr>
                <w:rFonts w:ascii="Arial" w:hAnsi="Arial"/>
                <w:noProof/>
                <w:sz w:val="18"/>
              </w:rPr>
              <w:t> </w:t>
            </w:r>
            <w:r w:rsidRPr="00796AC6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55C43" w:rsidRDefault="00D55C43" w:rsidP="00D55C43"/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072"/>
      </w:tblGrid>
      <w:tr w:rsidR="00D55C43" w:rsidRPr="003606F5" w:rsidTr="003F0A3E">
        <w:trPr>
          <w:trHeight w:hRule="exact" w:val="382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nr rachunku</w:t>
            </w:r>
          </w:p>
        </w:tc>
        <w:tc>
          <w:tcPr>
            <w:tcW w:w="90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55C43" w:rsidRPr="00086E05" w:rsidRDefault="00D55C43" w:rsidP="003F0A3E">
            <w:pPr>
              <w:rPr>
                <w:b/>
                <w:sz w:val="18"/>
                <w:szCs w:val="18"/>
              </w:rPr>
            </w:pP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  <w:r w:rsidRPr="00086E05">
              <w:rPr>
                <w:sz w:val="18"/>
                <w:szCs w:val="18"/>
              </w:rPr>
              <w:t xml:space="preserve"> </w:t>
            </w:r>
            <w:r w:rsidRPr="00086E05">
              <w:rPr>
                <w:sz w:val="18"/>
                <w:szCs w:val="18"/>
                <w:u w:val="single"/>
              </w:rPr>
              <w:t>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_|_</w:t>
            </w:r>
            <w:r w:rsidR="00AA31B1" w:rsidRPr="00086E05">
              <w:rPr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86E05">
              <w:rPr>
                <w:sz w:val="18"/>
                <w:szCs w:val="18"/>
                <w:u w:val="single"/>
              </w:rPr>
              <w:instrText xml:space="preserve"> FORMTEXT </w:instrText>
            </w:r>
            <w:r w:rsidR="00AA31B1" w:rsidRPr="00086E05">
              <w:rPr>
                <w:sz w:val="18"/>
                <w:szCs w:val="18"/>
                <w:u w:val="single"/>
              </w:rPr>
            </w:r>
            <w:r w:rsidR="00AA31B1" w:rsidRPr="00086E05">
              <w:rPr>
                <w:sz w:val="18"/>
                <w:szCs w:val="18"/>
                <w:u w:val="single"/>
              </w:rPr>
              <w:fldChar w:fldCharType="separate"/>
            </w:r>
            <w:r w:rsidRPr="00086E05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AA31B1" w:rsidRPr="00086E05">
              <w:rPr>
                <w:sz w:val="18"/>
                <w:szCs w:val="18"/>
                <w:u w:val="single"/>
              </w:rPr>
              <w:fldChar w:fldCharType="end"/>
            </w:r>
            <w:r w:rsidRPr="00086E05">
              <w:rPr>
                <w:sz w:val="18"/>
                <w:szCs w:val="18"/>
                <w:u w:val="single"/>
              </w:rPr>
              <w:t>_|</w:t>
            </w:r>
          </w:p>
        </w:tc>
      </w:tr>
    </w:tbl>
    <w:p w:rsidR="00D55C43" w:rsidRPr="003606F5" w:rsidRDefault="00D55C43" w:rsidP="00D55C43">
      <w:pPr>
        <w:rPr>
          <w:rFonts w:ascii="Arial" w:hAnsi="Arial"/>
          <w:b/>
          <w:sz w:val="1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4111"/>
      </w:tblGrid>
      <w:tr w:rsidR="00D55C43" w:rsidRPr="003606F5" w:rsidTr="003F0A3E">
        <w:trPr>
          <w:cantSplit/>
          <w:trHeight w:hRule="exact" w:val="352"/>
        </w:trPr>
        <w:tc>
          <w:tcPr>
            <w:tcW w:w="6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nazwa firmy nadrukowana na karcie (maksymalnie 21 znaków)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</w:tr>
    </w:tbl>
    <w:p w:rsidR="00D55C43" w:rsidRDefault="00D55C43" w:rsidP="00D55C43"/>
    <w:p w:rsidR="00D55C43" w:rsidRPr="003606F5" w:rsidRDefault="00D55C43" w:rsidP="00D55C43"/>
    <w:p w:rsidR="00D55C43" w:rsidRPr="00086E05" w:rsidRDefault="00D55C43" w:rsidP="00D55C43">
      <w:pPr>
        <w:rPr>
          <w:b/>
          <w:sz w:val="24"/>
          <w:szCs w:val="24"/>
        </w:rPr>
      </w:pPr>
      <w:r w:rsidRPr="00086E05">
        <w:rPr>
          <w:b/>
          <w:sz w:val="24"/>
          <w:szCs w:val="24"/>
        </w:rPr>
        <w:t>II.</w:t>
      </w:r>
      <w:r w:rsidRPr="00086E05">
        <w:rPr>
          <w:b/>
          <w:sz w:val="24"/>
          <w:szCs w:val="24"/>
        </w:rPr>
        <w:tab/>
        <w:t>Dane personalne użytkownika karty</w:t>
      </w:r>
    </w:p>
    <w:p w:rsidR="00D55C43" w:rsidRPr="003606F5" w:rsidRDefault="00D55C43" w:rsidP="00D55C43"/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119"/>
        <w:gridCol w:w="425"/>
        <w:gridCol w:w="118"/>
        <w:gridCol w:w="591"/>
        <w:gridCol w:w="1701"/>
        <w:gridCol w:w="2835"/>
        <w:gridCol w:w="284"/>
      </w:tblGrid>
      <w:tr w:rsidR="00D55C43" w:rsidRPr="003606F5" w:rsidTr="003F0A3E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FFFFFF"/>
              <w:bottom w:val="nil"/>
            </w:tcBorders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nazwisko</w:t>
            </w:r>
          </w:p>
        </w:tc>
        <w:tc>
          <w:tcPr>
            <w:tcW w:w="453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</w:tr>
      <w:tr w:rsidR="00D55C43" w:rsidRPr="003606F5" w:rsidTr="003F0A3E">
        <w:trPr>
          <w:gridAfter w:val="1"/>
          <w:wAfter w:w="284" w:type="dxa"/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C43" w:rsidRPr="00086E05" w:rsidRDefault="00D55C43" w:rsidP="003F0A3E">
            <w:pPr>
              <w:rPr>
                <w:sz w:val="24"/>
                <w:szCs w:val="24"/>
              </w:rPr>
            </w:pPr>
            <w:r w:rsidRPr="00086E05">
              <w:rPr>
                <w:sz w:val="24"/>
                <w:szCs w:val="24"/>
              </w:rPr>
              <w:t>imię i nazwisko do umieszczenia na karcie (max  21 znaków)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</w:p>
        </w:tc>
      </w:tr>
      <w:tr w:rsidR="00D55C43" w:rsidRPr="003606F5" w:rsidTr="003F0A3E">
        <w:trPr>
          <w:cantSplit/>
        </w:trPr>
        <w:tc>
          <w:tcPr>
            <w:tcW w:w="48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lastRenderedPageBreak/>
              <w:t>nr PESEL</w:t>
            </w:r>
            <w:r>
              <w:t xml:space="preserve">     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  <w:lang w:val="en-US"/>
              </w:rPr>
              <w:t>_|</w:t>
            </w:r>
            <w:r w:rsidRPr="003606F5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seria i nr dowodu tożsamości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  <w:lang w:val="en-US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</w:t>
            </w:r>
          </w:p>
        </w:tc>
      </w:tr>
      <w:tr w:rsidR="00D55C43" w:rsidRPr="003606F5" w:rsidTr="003F0A3E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3606F5" w:rsidTr="003F0A3E">
        <w:trPr>
          <w:gridAfter w:val="1"/>
          <w:wAfter w:w="284" w:type="dxa"/>
          <w:cantSplit/>
        </w:trPr>
        <w:tc>
          <w:tcPr>
            <w:tcW w:w="765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55C43" w:rsidRPr="003606F5" w:rsidRDefault="00D55C43" w:rsidP="003F0A3E">
            <w:pPr>
              <w:ind w:left="5737" w:right="213" w:hanging="5737"/>
              <w:rPr>
                <w:rFonts w:ascii="Arial" w:hAnsi="Arial"/>
                <w:sz w:val="16"/>
              </w:rPr>
            </w:pPr>
            <w:r w:rsidRPr="007E738A">
              <w:rPr>
                <w:sz w:val="22"/>
                <w:szCs w:val="22"/>
              </w:rPr>
              <w:t>data urodzenia (</w:t>
            </w:r>
            <w:proofErr w:type="spellStart"/>
            <w:r w:rsidRPr="007E738A">
              <w:rPr>
                <w:sz w:val="22"/>
                <w:szCs w:val="22"/>
              </w:rPr>
              <w:t>dd</w:t>
            </w:r>
            <w:proofErr w:type="spellEnd"/>
            <w:r w:rsidRPr="007E738A">
              <w:rPr>
                <w:sz w:val="22"/>
                <w:szCs w:val="22"/>
              </w:rPr>
              <w:t>/mm/</w:t>
            </w:r>
            <w:proofErr w:type="spellStart"/>
            <w:r w:rsidRPr="007E738A">
              <w:rPr>
                <w:sz w:val="22"/>
                <w:szCs w:val="22"/>
              </w:rPr>
              <w:t>rrrr</w:t>
            </w:r>
            <w:proofErr w:type="spellEnd"/>
            <w:r w:rsidRPr="007E738A">
              <w:rPr>
                <w:sz w:val="22"/>
                <w:szCs w:val="22"/>
              </w:rPr>
              <w:t>):</w:t>
            </w:r>
            <w:r w:rsidRPr="003606F5">
              <w:rPr>
                <w:rFonts w:ascii="Arial" w:hAnsi="Arial"/>
                <w:sz w:val="16"/>
              </w:rPr>
              <w:t xml:space="preserve"> </w:t>
            </w:r>
            <w:r w:rsidRPr="003606F5">
              <w:rPr>
                <w:sz w:val="16"/>
                <w:u w:val="single"/>
              </w:rPr>
              <w:t>|</w:t>
            </w:r>
            <w:r w:rsidRPr="003606F5">
              <w:rPr>
                <w:rFonts w:ascii="Arial" w:hAnsi="Arial"/>
                <w:sz w:val="16"/>
                <w:u w:val="single"/>
              </w:rPr>
              <w:t>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 - 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sz w:val="16"/>
              </w:rPr>
              <w:t xml:space="preserve"> - </w:t>
            </w:r>
            <w:r w:rsidRPr="003606F5">
              <w:rPr>
                <w:rFonts w:ascii="Arial" w:hAnsi="Arial"/>
                <w:sz w:val="16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6"/>
                <w:u w:val="single"/>
              </w:rPr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6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6"/>
                <w:u w:val="single"/>
              </w:rPr>
              <w:t>_|</w:t>
            </w:r>
            <w:r w:rsidRPr="003606F5"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E738A">
              <w:rPr>
                <w:sz w:val="22"/>
                <w:szCs w:val="22"/>
              </w:rPr>
              <w:t xml:space="preserve">nazwisko </w:t>
            </w:r>
            <w:r>
              <w:rPr>
                <w:sz w:val="22"/>
                <w:szCs w:val="22"/>
              </w:rPr>
              <w:t xml:space="preserve">  </w:t>
            </w:r>
            <w:r w:rsidRPr="007E738A">
              <w:rPr>
                <w:sz w:val="22"/>
                <w:szCs w:val="22"/>
              </w:rPr>
              <w:t>panieńskie matki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6"/>
              </w:rPr>
            </w:pPr>
            <w:r w:rsidRPr="003606F5">
              <w:rPr>
                <w:rFonts w:ascii="Arial" w:hAnsi="Arial"/>
                <w:sz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6"/>
              </w:rPr>
              <w:instrText xml:space="preserve"> FORMTEXT </w:instrText>
            </w:r>
            <w:r w:rsidRPr="003606F5">
              <w:rPr>
                <w:rFonts w:ascii="Arial" w:hAnsi="Arial"/>
                <w:sz w:val="16"/>
              </w:rPr>
            </w:r>
            <w:r w:rsidRPr="003606F5">
              <w:rPr>
                <w:rFonts w:ascii="Arial" w:hAnsi="Arial"/>
                <w:sz w:val="16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6"/>
              </w:rPr>
              <w:t> </w:t>
            </w:r>
            <w:r w:rsidR="00D55C43" w:rsidRPr="003606F5">
              <w:rPr>
                <w:rFonts w:ascii="Arial" w:hAnsi="Arial"/>
                <w:noProof/>
                <w:sz w:val="16"/>
              </w:rPr>
              <w:t> </w:t>
            </w:r>
            <w:r w:rsidR="00D55C43" w:rsidRPr="003606F5">
              <w:rPr>
                <w:rFonts w:ascii="Arial" w:hAnsi="Arial"/>
                <w:noProof/>
                <w:sz w:val="16"/>
              </w:rPr>
              <w:t> </w:t>
            </w:r>
            <w:r w:rsidR="00D55C43" w:rsidRPr="003606F5">
              <w:rPr>
                <w:rFonts w:ascii="Arial" w:hAnsi="Arial"/>
                <w:noProof/>
                <w:sz w:val="16"/>
              </w:rPr>
              <w:t> </w:t>
            </w:r>
            <w:r w:rsidR="00D55C43" w:rsidRPr="003606F5">
              <w:rPr>
                <w:rFonts w:ascii="Arial" w:hAnsi="Arial"/>
                <w:noProof/>
                <w:sz w:val="16"/>
              </w:rPr>
              <w:t> </w:t>
            </w:r>
            <w:r w:rsidRPr="003606F5">
              <w:rPr>
                <w:rFonts w:ascii="Arial" w:hAnsi="Arial"/>
                <w:sz w:val="16"/>
              </w:rPr>
              <w:fldChar w:fldCharType="end"/>
            </w:r>
          </w:p>
        </w:tc>
      </w:tr>
      <w:tr w:rsidR="00D55C43" w:rsidRPr="003606F5" w:rsidTr="003F0A3E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3606F5" w:rsidTr="003F0A3E">
        <w:trPr>
          <w:gridAfter w:val="5"/>
          <w:wAfter w:w="5529" w:type="dxa"/>
        </w:trPr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2"/>
                <w:szCs w:val="22"/>
              </w:rPr>
            </w:pPr>
            <w:r w:rsidRPr="007E738A">
              <w:rPr>
                <w:sz w:val="22"/>
                <w:szCs w:val="22"/>
              </w:rPr>
              <w:t>obywatelstwo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gridAfter w:val="1"/>
          <w:wAfter w:w="284" w:type="dxa"/>
          <w:trHeight w:hRule="exact" w:val="227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</w:tbl>
    <w:p w:rsidR="00D55C43" w:rsidRPr="003606F5" w:rsidRDefault="00D55C43" w:rsidP="00D55C43">
      <w:pPr>
        <w:rPr>
          <w:rFonts w:ascii="Arial" w:hAnsi="Arial"/>
          <w:b/>
          <w:sz w:val="18"/>
        </w:rPr>
      </w:pPr>
    </w:p>
    <w:p w:rsidR="00D55C43" w:rsidRPr="007E738A" w:rsidRDefault="00D55C43" w:rsidP="00D55C43">
      <w:pPr>
        <w:pStyle w:val="Legenda"/>
        <w:jc w:val="center"/>
        <w:rPr>
          <w:rFonts w:ascii="Times New Roman" w:hAnsi="Times New Roman"/>
          <w:sz w:val="24"/>
          <w:szCs w:val="24"/>
        </w:rPr>
      </w:pPr>
      <w:r w:rsidRPr="007E738A">
        <w:rPr>
          <w:rFonts w:ascii="Times New Roman" w:hAnsi="Times New Roman"/>
          <w:sz w:val="24"/>
          <w:szCs w:val="24"/>
        </w:rPr>
        <w:t>Adres zam</w:t>
      </w:r>
      <w:r>
        <w:rPr>
          <w:rFonts w:ascii="Times New Roman" w:hAnsi="Times New Roman"/>
          <w:sz w:val="24"/>
          <w:szCs w:val="24"/>
        </w:rPr>
        <w:t>ieszkania</w:t>
      </w:r>
    </w:p>
    <w:p w:rsidR="00D55C43" w:rsidRPr="007E738A" w:rsidRDefault="00D55C43" w:rsidP="00D55C43">
      <w:pPr>
        <w:rPr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850"/>
        <w:gridCol w:w="1300"/>
        <w:gridCol w:w="543"/>
        <w:gridCol w:w="851"/>
        <w:gridCol w:w="1701"/>
        <w:gridCol w:w="2693"/>
      </w:tblGrid>
      <w:tr w:rsidR="00D55C43" w:rsidRPr="003606F5" w:rsidTr="003F0A3E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3606F5" w:rsidTr="003F0A3E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E738A" w:rsidRDefault="00D55C43" w:rsidP="003F0A3E">
            <w:pPr>
              <w:ind w:right="-70"/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</w:tbl>
    <w:p w:rsidR="00D55C43" w:rsidRPr="003606F5" w:rsidRDefault="00D55C43" w:rsidP="00D55C43">
      <w:pPr>
        <w:rPr>
          <w:rFonts w:ascii="Arial" w:hAnsi="Arial"/>
          <w:b/>
          <w:sz w:val="18"/>
        </w:rPr>
      </w:pPr>
    </w:p>
    <w:p w:rsidR="00D55C43" w:rsidRPr="007E738A" w:rsidRDefault="00D55C43" w:rsidP="00D55C43">
      <w:pPr>
        <w:ind w:right="-569"/>
        <w:jc w:val="center"/>
        <w:rPr>
          <w:b/>
          <w:sz w:val="24"/>
          <w:szCs w:val="24"/>
        </w:rPr>
      </w:pPr>
      <w:r w:rsidRPr="007E738A">
        <w:rPr>
          <w:b/>
          <w:sz w:val="24"/>
          <w:szCs w:val="24"/>
        </w:rPr>
        <w:t>Adres do korespondencji</w:t>
      </w:r>
    </w:p>
    <w:p w:rsidR="00D55C43" w:rsidRPr="007E738A" w:rsidRDefault="00D55C43" w:rsidP="00D55C43">
      <w:pPr>
        <w:ind w:right="-286"/>
        <w:jc w:val="center"/>
        <w:rPr>
          <w:sz w:val="24"/>
          <w:szCs w:val="24"/>
        </w:rPr>
      </w:pPr>
      <w:r w:rsidRPr="007E738A">
        <w:rPr>
          <w:sz w:val="24"/>
          <w:szCs w:val="24"/>
        </w:rPr>
        <w:t>(proszę wypełnić jedynie w przypadku, gdy adres do korespondencji jest inny niż adres zam</w:t>
      </w:r>
      <w:r>
        <w:rPr>
          <w:sz w:val="24"/>
          <w:szCs w:val="24"/>
        </w:rPr>
        <w:t>ieszkani</w:t>
      </w:r>
      <w:r w:rsidRPr="007E738A">
        <w:rPr>
          <w:sz w:val="24"/>
          <w:szCs w:val="24"/>
        </w:rPr>
        <w:t>a)</w:t>
      </w:r>
    </w:p>
    <w:p w:rsidR="00D55C43" w:rsidRPr="003606F5" w:rsidRDefault="00D55C43" w:rsidP="00D55C4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850"/>
        <w:gridCol w:w="1300"/>
        <w:gridCol w:w="543"/>
        <w:gridCol w:w="851"/>
        <w:gridCol w:w="1275"/>
        <w:gridCol w:w="142"/>
        <w:gridCol w:w="2693"/>
      </w:tblGrid>
      <w:tr w:rsidR="00D55C43" w:rsidRPr="003606F5" w:rsidTr="003F0A3E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8"/>
              </w:rPr>
            </w:pPr>
            <w:r w:rsidRPr="007E738A">
              <w:rPr>
                <w:sz w:val="24"/>
                <w:szCs w:val="24"/>
              </w:rPr>
              <w:t>kod</w:t>
            </w:r>
            <w:r w:rsidRPr="003606F5">
              <w:rPr>
                <w:rFonts w:ascii="Arial" w:hAnsi="Arial"/>
                <w:sz w:val="18"/>
              </w:rPr>
              <w:t xml:space="preserve"> 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  <w:r w:rsidRPr="003606F5">
              <w:rPr>
                <w:rFonts w:ascii="Arial" w:hAnsi="Arial"/>
                <w:sz w:val="18"/>
              </w:rPr>
              <w:t>-</w:t>
            </w:r>
            <w:r w:rsidRPr="003606F5">
              <w:rPr>
                <w:rFonts w:ascii="Arial" w:hAnsi="Arial"/>
                <w:sz w:val="18"/>
                <w:u w:val="single"/>
              </w:rPr>
              <w:t>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_|_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606F5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AA31B1" w:rsidRPr="003606F5">
              <w:rPr>
                <w:rFonts w:ascii="Arial" w:hAnsi="Arial"/>
                <w:sz w:val="18"/>
                <w:u w:val="single"/>
              </w:rPr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3606F5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AA31B1" w:rsidRPr="003606F5">
              <w:rPr>
                <w:rFonts w:ascii="Arial" w:hAnsi="Arial"/>
                <w:sz w:val="18"/>
                <w:u w:val="single"/>
              </w:rPr>
              <w:fldChar w:fldCharType="end"/>
            </w:r>
            <w:r w:rsidRPr="003606F5">
              <w:rPr>
                <w:rFonts w:ascii="Arial" w:hAnsi="Arial"/>
                <w:sz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poczta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55C43" w:rsidRPr="003606F5" w:rsidTr="003F0A3E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3606F5" w:rsidRDefault="00D55C43" w:rsidP="003F0A3E">
            <w:pPr>
              <w:rPr>
                <w:rFonts w:ascii="Arial" w:hAnsi="Arial"/>
                <w:sz w:val="16"/>
              </w:rPr>
            </w:pPr>
          </w:p>
        </w:tc>
      </w:tr>
      <w:tr w:rsidR="00D55C43" w:rsidRPr="003606F5" w:rsidTr="003F0A3E">
        <w:trPr>
          <w:cantSplit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ulica</w:t>
            </w:r>
          </w:p>
        </w:tc>
        <w:tc>
          <w:tcPr>
            <w:tcW w:w="4678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D55C43" w:rsidRPr="007E738A" w:rsidRDefault="00D55C43" w:rsidP="003F0A3E">
            <w:pPr>
              <w:rPr>
                <w:sz w:val="24"/>
                <w:szCs w:val="24"/>
              </w:rPr>
            </w:pPr>
            <w:r w:rsidRPr="007E738A">
              <w:rPr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</w:tcBorders>
          </w:tcPr>
          <w:p w:rsidR="00D55C43" w:rsidRPr="003606F5" w:rsidRDefault="00AA31B1" w:rsidP="003F0A3E">
            <w:pPr>
              <w:rPr>
                <w:rFonts w:ascii="Arial" w:hAnsi="Arial"/>
                <w:sz w:val="18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55C43" w:rsidRDefault="00D55C43" w:rsidP="00D55C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[…..]</w:t>
      </w:r>
    </w:p>
    <w:p w:rsidR="00D55C43" w:rsidRPr="007E738A" w:rsidRDefault="00D55C43" w:rsidP="00D55C43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3606F5">
        <w:rPr>
          <w:sz w:val="22"/>
          <w:szCs w:val="22"/>
        </w:rPr>
        <w:t>III.</w:t>
      </w:r>
      <w:r w:rsidRPr="003606F5">
        <w:rPr>
          <w:sz w:val="22"/>
          <w:szCs w:val="22"/>
        </w:rPr>
        <w:tab/>
      </w:r>
      <w:r w:rsidRPr="007E738A">
        <w:rPr>
          <w:rFonts w:ascii="Times New Roman" w:hAnsi="Times New Roman"/>
          <w:sz w:val="24"/>
          <w:szCs w:val="24"/>
        </w:rPr>
        <w:t xml:space="preserve">Deklaracja </w:t>
      </w:r>
      <w:r>
        <w:rPr>
          <w:rFonts w:ascii="Times New Roman" w:hAnsi="Times New Roman"/>
          <w:sz w:val="24"/>
          <w:szCs w:val="24"/>
        </w:rPr>
        <w:t xml:space="preserve">posiadacza rachunku / </w:t>
      </w:r>
      <w:r w:rsidRPr="007E738A">
        <w:rPr>
          <w:rFonts w:ascii="Times New Roman" w:hAnsi="Times New Roman"/>
          <w:sz w:val="24"/>
          <w:szCs w:val="24"/>
        </w:rPr>
        <w:t>użytkownika karty</w:t>
      </w:r>
    </w:p>
    <w:p w:rsidR="00D55C43" w:rsidRPr="007E738A" w:rsidRDefault="00D55C43" w:rsidP="00D55C43">
      <w:pPr>
        <w:ind w:left="72" w:hanging="72"/>
        <w:jc w:val="both"/>
        <w:rPr>
          <w:sz w:val="24"/>
          <w:szCs w:val="24"/>
        </w:rPr>
      </w:pPr>
      <w:r w:rsidRPr="007E738A">
        <w:rPr>
          <w:sz w:val="24"/>
          <w:szCs w:val="24"/>
        </w:rPr>
        <w:t>Oświadczam, że:</w:t>
      </w:r>
    </w:p>
    <w:p w:rsidR="00D55C43" w:rsidRPr="007E738A" w:rsidRDefault="00D55C43" w:rsidP="00D55C43">
      <w:pPr>
        <w:pStyle w:val="Tekstpodstawowywcity2"/>
        <w:numPr>
          <w:ilvl w:val="0"/>
          <w:numId w:val="2"/>
        </w:numPr>
        <w:tabs>
          <w:tab w:val="clear" w:pos="432"/>
        </w:tabs>
        <w:ind w:left="426" w:hanging="426"/>
        <w:jc w:val="both"/>
        <w:rPr>
          <w:sz w:val="24"/>
          <w:szCs w:val="24"/>
        </w:rPr>
      </w:pPr>
      <w:r w:rsidRPr="007E738A">
        <w:rPr>
          <w:sz w:val="24"/>
          <w:szCs w:val="24"/>
        </w:rPr>
        <w:t>Wszystkie podane we wniosku dane są prawdziwe i zobowiązuję się do niezwłocznego zawiadomienia banku w przypadku ich zmiany.</w:t>
      </w:r>
    </w:p>
    <w:p w:rsidR="00D55C43" w:rsidRPr="007E738A" w:rsidRDefault="00D55C43" w:rsidP="00D55C43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7E738A">
        <w:rPr>
          <w:sz w:val="24"/>
          <w:szCs w:val="24"/>
        </w:rPr>
        <w:t>Zapoznałem się z treścią „Regulaminu świadczenia usług w zakresie prowadzenia rachunków bankowych dla klientów instytucjonalnych”, w zakresie funkcjonowania karty, której dotyczy niniejszy wniosek i akceptuję jego treść.</w:t>
      </w:r>
    </w:p>
    <w:p w:rsidR="00D55C43" w:rsidRDefault="00D55C43" w:rsidP="00D55C43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745B22">
        <w:rPr>
          <w:sz w:val="24"/>
          <w:szCs w:val="24"/>
        </w:rPr>
        <w:t>PEŁNOMOCNICTWO: Udzielam niniejszym pełnomocnictwa osobie wymienionej we wniosku</w:t>
      </w:r>
      <w:r w:rsidRPr="00745B22">
        <w:rPr>
          <w:sz w:val="24"/>
          <w:szCs w:val="24"/>
        </w:rPr>
        <w:br/>
        <w:t>do dokonywania w moim imieniu i na moją rzecz operacji przy użyciu karty</w:t>
      </w:r>
      <w:r>
        <w:rPr>
          <w:sz w:val="24"/>
          <w:szCs w:val="24"/>
        </w:rPr>
        <w:t>/BLIK</w:t>
      </w:r>
      <w:r w:rsidRPr="00745B22">
        <w:rPr>
          <w:sz w:val="24"/>
          <w:szCs w:val="24"/>
        </w:rPr>
        <w:t xml:space="preserve">, której dotyczy niniejszy wniosek, operacji określonych w umowie </w:t>
      </w:r>
      <w:r>
        <w:rPr>
          <w:sz w:val="24"/>
          <w:szCs w:val="24"/>
        </w:rPr>
        <w:t xml:space="preserve">ramowej </w:t>
      </w:r>
      <w:r w:rsidRPr="00745B22">
        <w:rPr>
          <w:sz w:val="24"/>
          <w:szCs w:val="24"/>
        </w:rPr>
        <w:t>oraz regulaminie. Jednocześnie zrzekam się prawa</w:t>
      </w:r>
      <w:r w:rsidRPr="00745B22">
        <w:rPr>
          <w:sz w:val="24"/>
          <w:szCs w:val="24"/>
        </w:rPr>
        <w:br/>
        <w:t>do odwołania pełnomocnictwa do momentu zwrotu do Banku karty wydanej pełnomocnikowi lub jej skutecznego zastrzeżenia</w:t>
      </w:r>
      <w:r>
        <w:rPr>
          <w:sz w:val="24"/>
          <w:szCs w:val="24"/>
        </w:rPr>
        <w:t>/rezygnacji z usługi BLIK</w:t>
      </w:r>
      <w:r w:rsidRPr="00745B22">
        <w:rPr>
          <w:sz w:val="24"/>
          <w:szCs w:val="24"/>
        </w:rPr>
        <w:t>.</w:t>
      </w:r>
    </w:p>
    <w:p w:rsidR="00D55C43" w:rsidRPr="002D3339" w:rsidRDefault="00D55C43" w:rsidP="00D55C43">
      <w:pPr>
        <w:numPr>
          <w:ilvl w:val="0"/>
          <w:numId w:val="7"/>
        </w:numPr>
        <w:tabs>
          <w:tab w:val="clear" w:pos="502"/>
          <w:tab w:val="num" w:pos="426"/>
        </w:tabs>
        <w:ind w:left="426" w:hanging="426"/>
        <w:jc w:val="both"/>
        <w:rPr>
          <w:sz w:val="24"/>
          <w:szCs w:val="24"/>
        </w:rPr>
      </w:pPr>
      <w:r w:rsidRPr="002D3339">
        <w:rPr>
          <w:sz w:val="24"/>
          <w:szCs w:val="24"/>
        </w:rPr>
        <w:t>Limity - proszę o:</w:t>
      </w:r>
    </w:p>
    <w:p w:rsidR="00D55C43" w:rsidRPr="007E738A" w:rsidRDefault="00AA31B1" w:rsidP="00D55C43">
      <w:pPr>
        <w:numPr>
          <w:ilvl w:val="0"/>
          <w:numId w:val="20"/>
        </w:numPr>
        <w:ind w:hanging="639"/>
        <w:jc w:val="both"/>
        <w:rPr>
          <w:sz w:val="24"/>
          <w:szCs w:val="24"/>
        </w:rPr>
      </w:pPr>
      <w:r w:rsidRPr="007E738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7E738A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7E738A">
        <w:rPr>
          <w:b/>
          <w:sz w:val="24"/>
          <w:szCs w:val="24"/>
        </w:rPr>
        <w:fldChar w:fldCharType="end"/>
      </w:r>
      <w:r w:rsidR="00D55C43" w:rsidRPr="007E738A">
        <w:rPr>
          <w:b/>
          <w:sz w:val="24"/>
          <w:szCs w:val="24"/>
        </w:rPr>
        <w:t xml:space="preserve"> </w:t>
      </w:r>
      <w:r w:rsidR="00D55C43" w:rsidRPr="007E738A">
        <w:rPr>
          <w:sz w:val="24"/>
          <w:szCs w:val="24"/>
        </w:rPr>
        <w:t>ustalenie dziennych limitów</w:t>
      </w:r>
      <w:r w:rsidR="00D55C43">
        <w:rPr>
          <w:sz w:val="24"/>
          <w:szCs w:val="24"/>
        </w:rPr>
        <w:t xml:space="preserve"> w walucie rachunku - PLN/EUR/GBP/USD</w:t>
      </w:r>
      <w:r w:rsidR="00D55C43" w:rsidRPr="007E738A">
        <w:rPr>
          <w:sz w:val="24"/>
          <w:szCs w:val="24"/>
        </w:rPr>
        <w:t>:</w:t>
      </w:r>
    </w:p>
    <w:p w:rsidR="00D55C43" w:rsidRDefault="00D55C43" w:rsidP="00D55C43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996" w:type="dxa"/>
        <w:tblInd w:w="284" w:type="dxa"/>
        <w:tblLayout w:type="fixed"/>
        <w:tblLook w:val="04A0"/>
      </w:tblPr>
      <w:tblGrid>
        <w:gridCol w:w="4644"/>
        <w:gridCol w:w="1134"/>
        <w:gridCol w:w="2609"/>
        <w:gridCol w:w="2609"/>
      </w:tblGrid>
      <w:tr w:rsidR="00D55C43" w:rsidRPr="00365863" w:rsidTr="003F0A3E">
        <w:tc>
          <w:tcPr>
            <w:tcW w:w="4644" w:type="dxa"/>
            <w:tcBorders>
              <w:right w:val="single" w:sz="4" w:space="0" w:color="auto"/>
            </w:tcBorders>
          </w:tcPr>
          <w:p w:rsidR="00D55C43" w:rsidRPr="00365863" w:rsidRDefault="00D55C43" w:rsidP="003F0A3E">
            <w:pPr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C43" w:rsidRPr="00365863" w:rsidRDefault="00AA31B1" w:rsidP="003F0A3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  <w:r w:rsidR="00D55C43" w:rsidRPr="00365863">
              <w:rPr>
                <w:sz w:val="24"/>
                <w:szCs w:val="24"/>
              </w:rPr>
              <w:tab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 xml:space="preserve"> ,</w:t>
            </w:r>
          </w:p>
        </w:tc>
        <w:tc>
          <w:tcPr>
            <w:tcW w:w="2609" w:type="dxa"/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</w:tr>
      <w:tr w:rsidR="00D55C43" w:rsidRPr="00365863" w:rsidTr="003F0A3E">
        <w:tc>
          <w:tcPr>
            <w:tcW w:w="4644" w:type="dxa"/>
          </w:tcPr>
          <w:p w:rsidR="00D55C43" w:rsidRPr="00365863" w:rsidRDefault="00D55C43" w:rsidP="003F0A3E">
            <w:pPr>
              <w:ind w:right="-25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nil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</w:tr>
      <w:tr w:rsidR="00D55C43" w:rsidRPr="00365863" w:rsidTr="003F0A3E">
        <w:tc>
          <w:tcPr>
            <w:tcW w:w="4644" w:type="dxa"/>
            <w:tcBorders>
              <w:right w:val="single" w:sz="4" w:space="0" w:color="auto"/>
            </w:tcBorders>
          </w:tcPr>
          <w:p w:rsidR="00D55C43" w:rsidRPr="00365863" w:rsidRDefault="00D55C43" w:rsidP="003F0A3E">
            <w:pPr>
              <w:numPr>
                <w:ilvl w:val="0"/>
                <w:numId w:val="25"/>
              </w:numPr>
              <w:tabs>
                <w:tab w:val="left" w:pos="425"/>
                <w:tab w:val="left" w:pos="567"/>
              </w:tabs>
              <w:ind w:left="283" w:right="-259" w:firstLine="0"/>
              <w:rPr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transakcji bezgotówkowych</w:t>
            </w:r>
            <w:r w:rsidRPr="00365863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3" w:rsidRPr="00365863" w:rsidRDefault="00AA31B1" w:rsidP="003F0A3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,  w tym dla transakcji:</w:t>
            </w:r>
          </w:p>
        </w:tc>
        <w:tc>
          <w:tcPr>
            <w:tcW w:w="2609" w:type="dxa"/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</w:tr>
      <w:tr w:rsidR="00D55C43" w:rsidRPr="00365863" w:rsidTr="003F0A3E">
        <w:tc>
          <w:tcPr>
            <w:tcW w:w="4644" w:type="dxa"/>
            <w:tcBorders>
              <w:right w:val="single" w:sz="4" w:space="0" w:color="auto"/>
            </w:tcBorders>
          </w:tcPr>
          <w:p w:rsidR="00D55C43" w:rsidRPr="00365863" w:rsidRDefault="00D55C43" w:rsidP="003F0A3E">
            <w:pPr>
              <w:numPr>
                <w:ilvl w:val="0"/>
                <w:numId w:val="21"/>
              </w:numPr>
              <w:ind w:left="425" w:right="-250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MOTO</w:t>
            </w:r>
            <w:r w:rsidRPr="00182A09">
              <w:rPr>
                <w:color w:val="000000"/>
                <w:sz w:val="24"/>
                <w:szCs w:val="24"/>
              </w:rPr>
              <w:t>-</w:t>
            </w:r>
            <w:r w:rsidRPr="00365863">
              <w:rPr>
                <w:color w:val="FF0000"/>
                <w:sz w:val="24"/>
                <w:szCs w:val="24"/>
              </w:rPr>
              <w:t xml:space="preserve"> </w:t>
            </w:r>
            <w:r w:rsidRPr="00365863">
              <w:rPr>
                <w:sz w:val="24"/>
                <w:szCs w:val="24"/>
              </w:rPr>
              <w:t>zamówień e-mail/telefonicznych: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3" w:rsidRPr="00365863" w:rsidRDefault="00AA31B1" w:rsidP="003F0A3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D55C43" w:rsidRPr="00365863" w:rsidRDefault="00D55C43" w:rsidP="003F0A3E">
            <w:pPr>
              <w:ind w:left="-1582" w:firstLine="1582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</w:tr>
      <w:tr w:rsidR="00D55C43" w:rsidRPr="00365863" w:rsidTr="003F0A3E">
        <w:tc>
          <w:tcPr>
            <w:tcW w:w="4644" w:type="dxa"/>
            <w:tcBorders>
              <w:right w:val="single" w:sz="4" w:space="0" w:color="auto"/>
            </w:tcBorders>
          </w:tcPr>
          <w:p w:rsidR="00D55C43" w:rsidRPr="00365863" w:rsidRDefault="00D55C43" w:rsidP="003F0A3E">
            <w:pPr>
              <w:numPr>
                <w:ilvl w:val="0"/>
                <w:numId w:val="21"/>
              </w:numPr>
              <w:ind w:left="425" w:hanging="142"/>
              <w:rPr>
                <w:sz w:val="24"/>
                <w:szCs w:val="24"/>
              </w:rPr>
            </w:pPr>
            <w:r w:rsidRPr="00365863">
              <w:rPr>
                <w:sz w:val="24"/>
                <w:szCs w:val="24"/>
              </w:rPr>
              <w:t>internetowych: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3" w:rsidRPr="00365863" w:rsidRDefault="00AA31B1" w:rsidP="003F0A3E">
            <w:pPr>
              <w:rPr>
                <w:sz w:val="24"/>
                <w:szCs w:val="24"/>
              </w:rPr>
            </w:pPr>
            <w:r w:rsidRPr="003606F5"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3606F5">
              <w:rPr>
                <w:rFonts w:ascii="Arial" w:hAnsi="Arial"/>
                <w:sz w:val="18"/>
              </w:rPr>
              <w:instrText xml:space="preserve"> FORMTEXT </w:instrText>
            </w:r>
            <w:r w:rsidRPr="003606F5">
              <w:rPr>
                <w:rFonts w:ascii="Arial" w:hAnsi="Arial"/>
                <w:sz w:val="18"/>
              </w:rPr>
            </w:r>
            <w:r w:rsidRPr="003606F5">
              <w:rPr>
                <w:rFonts w:ascii="Arial" w:hAnsi="Arial"/>
                <w:sz w:val="18"/>
              </w:rPr>
              <w:fldChar w:fldCharType="separate"/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="00D55C43" w:rsidRPr="003606F5">
              <w:rPr>
                <w:rFonts w:ascii="Arial" w:hAnsi="Arial"/>
                <w:noProof/>
                <w:sz w:val="18"/>
              </w:rPr>
              <w:t> </w:t>
            </w:r>
            <w:r w:rsidRPr="003606F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</w:p>
        </w:tc>
      </w:tr>
    </w:tbl>
    <w:p w:rsidR="00D55C43" w:rsidRPr="00766166" w:rsidRDefault="00D55C43" w:rsidP="00D55C43">
      <w:pPr>
        <w:pStyle w:val="Akapitzlist"/>
        <w:numPr>
          <w:ilvl w:val="0"/>
          <w:numId w:val="20"/>
        </w:numPr>
        <w:rPr>
          <w:b/>
          <w:color w:val="000000"/>
          <w:sz w:val="24"/>
          <w:szCs w:val="24"/>
        </w:rPr>
      </w:pPr>
      <w:r w:rsidRPr="00766166">
        <w:rPr>
          <w:b/>
          <w:color w:val="000000"/>
          <w:sz w:val="24"/>
          <w:szCs w:val="24"/>
        </w:rPr>
        <w:t xml:space="preserve">ustalenie limitów dziennych dla usługi BLIK </w:t>
      </w:r>
    </w:p>
    <w:p w:rsidR="00D55C43" w:rsidRPr="00766166" w:rsidRDefault="00D55C43" w:rsidP="00D55C43">
      <w:pPr>
        <w:pStyle w:val="Akapitzlist"/>
        <w:ind w:left="10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</w:p>
    <w:tbl>
      <w:tblPr>
        <w:tblW w:w="10996" w:type="dxa"/>
        <w:tblInd w:w="284" w:type="dxa"/>
        <w:tblLayout w:type="fixed"/>
        <w:tblLook w:val="04A0"/>
      </w:tblPr>
      <w:tblGrid>
        <w:gridCol w:w="4644"/>
        <w:gridCol w:w="1134"/>
        <w:gridCol w:w="5218"/>
      </w:tblGrid>
      <w:tr w:rsidR="00D55C43" w:rsidRPr="00365863" w:rsidTr="003F0A3E">
        <w:trPr>
          <w:trHeight w:val="180"/>
        </w:trPr>
        <w:tc>
          <w:tcPr>
            <w:tcW w:w="4644" w:type="dxa"/>
            <w:tcBorders>
              <w:right w:val="single" w:sz="4" w:space="0" w:color="auto"/>
            </w:tcBorders>
          </w:tcPr>
          <w:p w:rsidR="00D55C43" w:rsidRPr="00365863" w:rsidRDefault="00D55C43" w:rsidP="00D55C43">
            <w:pPr>
              <w:numPr>
                <w:ilvl w:val="0"/>
                <w:numId w:val="33"/>
              </w:numPr>
              <w:ind w:left="705" w:hanging="426"/>
              <w:rPr>
                <w:b/>
                <w:sz w:val="24"/>
                <w:szCs w:val="24"/>
              </w:rPr>
            </w:pPr>
            <w:r w:rsidRPr="00365863">
              <w:rPr>
                <w:b/>
                <w:sz w:val="24"/>
                <w:szCs w:val="24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C43" w:rsidRPr="00365863" w:rsidRDefault="00AA31B1" w:rsidP="003F0A3E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55C43"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5C43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C43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C43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C43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5C43"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5C43" w:rsidRPr="00365863">
              <w:rPr>
                <w:sz w:val="24"/>
                <w:szCs w:val="24"/>
              </w:rPr>
              <w:tab/>
            </w:r>
          </w:p>
        </w:tc>
        <w:tc>
          <w:tcPr>
            <w:tcW w:w="5218" w:type="dxa"/>
            <w:tcBorders>
              <w:left w:val="single" w:sz="4" w:space="0" w:color="auto"/>
            </w:tcBorders>
          </w:tcPr>
          <w:p w:rsidR="00D55C43" w:rsidRPr="00365863" w:rsidRDefault="00D55C43" w:rsidP="003F0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55C43" w:rsidRDefault="00D55C43" w:rsidP="00D55C43">
      <w:pPr>
        <w:tabs>
          <w:tab w:val="left" w:pos="4820"/>
        </w:tabs>
        <w:ind w:left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</w:p>
    <w:p w:rsidR="00D55C43" w:rsidRDefault="00D55C43" w:rsidP="00D55C43">
      <w:pPr>
        <w:numPr>
          <w:ilvl w:val="0"/>
          <w:numId w:val="33"/>
        </w:numPr>
        <w:tabs>
          <w:tab w:val="left" w:pos="851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transakcji bezgotówkowych: </w:t>
      </w:r>
      <w:r w:rsidRPr="003C0D78">
        <w:rPr>
          <w:sz w:val="24"/>
          <w:szCs w:val="24"/>
          <w:u w:val="single"/>
        </w:rPr>
        <w:t>|__</w:t>
      </w:r>
      <w:r w:rsidR="00AA31B1" w:rsidRPr="003C0D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0D78">
        <w:rPr>
          <w:sz w:val="24"/>
          <w:szCs w:val="24"/>
          <w:u w:val="single"/>
        </w:rPr>
        <w:instrText xml:space="preserve"> FORMTEXT </w:instrText>
      </w:r>
      <w:r w:rsidR="00AA31B1" w:rsidRPr="003C0D78">
        <w:rPr>
          <w:sz w:val="24"/>
          <w:szCs w:val="24"/>
          <w:u w:val="single"/>
        </w:rPr>
      </w:r>
      <w:r w:rsidR="00AA31B1" w:rsidRPr="003C0D78">
        <w:rPr>
          <w:sz w:val="24"/>
          <w:szCs w:val="24"/>
          <w:u w:val="single"/>
        </w:rPr>
        <w:fldChar w:fldCharType="separate"/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Pr="003C0D78">
        <w:rPr>
          <w:noProof/>
          <w:sz w:val="24"/>
          <w:szCs w:val="24"/>
          <w:u w:val="single"/>
        </w:rPr>
        <w:t> </w:t>
      </w:r>
      <w:r w:rsidR="00AA31B1" w:rsidRPr="003C0D78">
        <w:rPr>
          <w:sz w:val="24"/>
          <w:szCs w:val="24"/>
          <w:u w:val="single"/>
        </w:rPr>
        <w:fldChar w:fldCharType="end"/>
      </w:r>
      <w:r w:rsidRPr="003C0D78">
        <w:rPr>
          <w:sz w:val="24"/>
          <w:szCs w:val="24"/>
          <w:u w:val="single"/>
        </w:rPr>
        <w:t>__|</w:t>
      </w:r>
      <w:r w:rsidRPr="003C0D78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,  w tym transakcji internetowych |_________|</w:t>
      </w:r>
    </w:p>
    <w:p w:rsidR="00D55C43" w:rsidRDefault="00AA31B1" w:rsidP="00D55C43">
      <w:pPr>
        <w:numPr>
          <w:ilvl w:val="0"/>
          <w:numId w:val="20"/>
        </w:numPr>
        <w:ind w:hanging="639"/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D55C43">
        <w:rPr>
          <w:b/>
          <w:color w:val="000000"/>
          <w:sz w:val="24"/>
          <w:szCs w:val="24"/>
        </w:rPr>
        <w:t xml:space="preserve"> włączenie funkcji zbliżeniowej  </w:t>
      </w: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D55C43">
        <w:rPr>
          <w:b/>
          <w:color w:val="000000"/>
          <w:sz w:val="24"/>
          <w:szCs w:val="24"/>
        </w:rPr>
        <w:t xml:space="preserve"> wyłączenie  funkcji zbliżeniowej</w:t>
      </w:r>
    </w:p>
    <w:p w:rsidR="00D55C43" w:rsidRDefault="00D55C43" w:rsidP="00D55C43">
      <w:pPr>
        <w:pStyle w:val="Nagwek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E738A">
        <w:rPr>
          <w:rFonts w:ascii="Times New Roman" w:hAnsi="Times New Roman"/>
          <w:b w:val="0"/>
          <w:sz w:val="24"/>
          <w:szCs w:val="24"/>
        </w:rPr>
        <w:t xml:space="preserve">Proszę o: </w:t>
      </w:r>
      <w:r w:rsidR="00AA31B1"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b w:val="0"/>
          <w:sz w:val="24"/>
          <w:szCs w:val="24"/>
        </w:rPr>
      </w:r>
      <w:r w:rsidR="00AA31B1">
        <w:rPr>
          <w:rFonts w:ascii="Times New Roman" w:hAnsi="Times New Roman"/>
          <w:b w:val="0"/>
          <w:sz w:val="24"/>
          <w:szCs w:val="24"/>
        </w:rPr>
        <w:fldChar w:fldCharType="separate"/>
      </w:r>
      <w:r w:rsidR="00AA31B1"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r w:rsidRPr="007E738A">
        <w:rPr>
          <w:rFonts w:ascii="Times New Roman" w:hAnsi="Times New Roman"/>
          <w:b w:val="0"/>
          <w:sz w:val="24"/>
          <w:szCs w:val="24"/>
        </w:rPr>
        <w:t xml:space="preserve"> przesyłanie/</w:t>
      </w:r>
      <w:r w:rsidR="00AA31B1" w:rsidRPr="007E738A">
        <w:rPr>
          <w:rFonts w:ascii="Times New Roman" w:hAnsi="Times New Roman"/>
          <w:b w:val="0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E738A">
        <w:rPr>
          <w:rFonts w:ascii="Times New Roman" w:hAnsi="Times New Roman"/>
          <w:b w:val="0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b w:val="0"/>
          <w:sz w:val="24"/>
          <w:szCs w:val="24"/>
        </w:rPr>
      </w:r>
      <w:r w:rsidR="00AA31B1">
        <w:rPr>
          <w:rFonts w:ascii="Times New Roman" w:hAnsi="Times New Roman"/>
          <w:b w:val="0"/>
          <w:sz w:val="24"/>
          <w:szCs w:val="24"/>
        </w:rPr>
        <w:fldChar w:fldCharType="separate"/>
      </w:r>
      <w:r w:rsidR="00AA31B1" w:rsidRPr="007E738A">
        <w:rPr>
          <w:rFonts w:ascii="Times New Roman" w:hAnsi="Times New Roman"/>
          <w:b w:val="0"/>
          <w:sz w:val="24"/>
          <w:szCs w:val="24"/>
        </w:rPr>
        <w:fldChar w:fldCharType="end"/>
      </w:r>
      <w:r w:rsidRPr="007E738A">
        <w:rPr>
          <w:rFonts w:ascii="Times New Roman" w:hAnsi="Times New Roman"/>
          <w:b w:val="0"/>
          <w:sz w:val="24"/>
          <w:szCs w:val="24"/>
        </w:rPr>
        <w:t xml:space="preserve"> nie przesyłanie*) miesięcznych zestawień transakcji</w:t>
      </w:r>
      <w:r>
        <w:rPr>
          <w:rFonts w:ascii="Times New Roman" w:hAnsi="Times New Roman"/>
          <w:b w:val="0"/>
          <w:sz w:val="24"/>
          <w:szCs w:val="24"/>
        </w:rPr>
        <w:t xml:space="preserve"> na wskazany:</w:t>
      </w:r>
    </w:p>
    <w:p w:rsidR="00D55C43" w:rsidRDefault="00AA31B1" w:rsidP="00D55C43">
      <w:pPr>
        <w:numPr>
          <w:ilvl w:val="0"/>
          <w:numId w:val="24"/>
        </w:numPr>
        <w:ind w:left="567" w:hanging="141"/>
        <w:rPr>
          <w:sz w:val="24"/>
          <w:szCs w:val="24"/>
        </w:rPr>
      </w:pPr>
      <w:r w:rsidRPr="006F131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6F131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F1310">
        <w:rPr>
          <w:sz w:val="24"/>
          <w:szCs w:val="24"/>
        </w:rPr>
        <w:fldChar w:fldCharType="end"/>
      </w:r>
      <w:r w:rsidR="00D55C43">
        <w:rPr>
          <w:sz w:val="24"/>
          <w:szCs w:val="24"/>
        </w:rPr>
        <w:t xml:space="preserve"> adres mailowy wskazany we w</w:t>
      </w:r>
      <w:r w:rsidR="00D55C43" w:rsidRPr="00AC5A1D">
        <w:rPr>
          <w:sz w:val="24"/>
          <w:szCs w:val="24"/>
        </w:rPr>
        <w:t>nios</w:t>
      </w:r>
      <w:r w:rsidR="00D55C43">
        <w:rPr>
          <w:sz w:val="24"/>
          <w:szCs w:val="24"/>
        </w:rPr>
        <w:t>ku o otwarcie rachunku</w:t>
      </w:r>
      <w:r w:rsidR="00D55C43" w:rsidRPr="00AC5A1D">
        <w:rPr>
          <w:sz w:val="24"/>
          <w:szCs w:val="24"/>
        </w:rPr>
        <w:t>/zmianę danych</w:t>
      </w:r>
      <w:r w:rsidR="00D55C43">
        <w:rPr>
          <w:sz w:val="24"/>
          <w:szCs w:val="24"/>
        </w:rPr>
        <w:t>;</w:t>
      </w:r>
    </w:p>
    <w:p w:rsidR="00D55C43" w:rsidRDefault="00AA31B1" w:rsidP="00D55C43">
      <w:pPr>
        <w:numPr>
          <w:ilvl w:val="0"/>
          <w:numId w:val="24"/>
        </w:numPr>
        <w:ind w:left="709" w:hanging="283"/>
        <w:rPr>
          <w:sz w:val="24"/>
          <w:szCs w:val="24"/>
        </w:rPr>
      </w:pPr>
      <w:r w:rsidRPr="0039768B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D55C43" w:rsidRPr="0039768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9768B">
        <w:rPr>
          <w:sz w:val="24"/>
          <w:szCs w:val="24"/>
        </w:rPr>
        <w:fldChar w:fldCharType="end"/>
      </w:r>
      <w:r w:rsidR="00D55C43" w:rsidRPr="0039768B">
        <w:rPr>
          <w:sz w:val="24"/>
          <w:szCs w:val="24"/>
        </w:rPr>
        <w:t xml:space="preserve"> powyżej adres do korespondencji.</w:t>
      </w:r>
    </w:p>
    <w:p w:rsidR="00D55C43" w:rsidRPr="00A05BC2" w:rsidRDefault="00D55C43" w:rsidP="00D55C4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05BC2">
        <w:rPr>
          <w:sz w:val="24"/>
          <w:szCs w:val="24"/>
        </w:rPr>
        <w:t xml:space="preserve">.   Bank informuje, że udostępnia dane personalne zawarte we wniosku o kartę innym wydawcom kart płatniczych oraz ich organizacjom, w celu zapobiegania fałszerstwom i nadużyciom związanym </w:t>
      </w:r>
      <w:r w:rsidRPr="00A05BC2">
        <w:rPr>
          <w:sz w:val="24"/>
          <w:szCs w:val="24"/>
        </w:rPr>
        <w:br/>
        <w:t>z używaniem kart.</w:t>
      </w:r>
    </w:p>
    <w:p w:rsidR="00D55C43" w:rsidRPr="0001350A" w:rsidRDefault="00D55C43" w:rsidP="00D55C43">
      <w:pPr>
        <w:rPr>
          <w:sz w:val="24"/>
          <w:szCs w:val="24"/>
        </w:rPr>
      </w:pPr>
    </w:p>
    <w:p w:rsidR="00D55C43" w:rsidRPr="00A05BC2" w:rsidRDefault="00D55C43" w:rsidP="00D55C43">
      <w:pPr>
        <w:tabs>
          <w:tab w:val="left" w:pos="10632"/>
        </w:tabs>
        <w:ind w:left="426" w:hanging="426"/>
        <w:jc w:val="both"/>
        <w:rPr>
          <w:sz w:val="24"/>
          <w:szCs w:val="24"/>
        </w:rPr>
      </w:pPr>
    </w:p>
    <w:p w:rsidR="00D55C43" w:rsidRPr="0013013B" w:rsidRDefault="00D55C43" w:rsidP="00D55C43">
      <w:pPr>
        <w:pStyle w:val="Tekstpodstawowy"/>
        <w:numPr>
          <w:ilvl w:val="0"/>
          <w:numId w:val="34"/>
        </w:numPr>
        <w:tabs>
          <w:tab w:val="left" w:pos="5387"/>
        </w:tabs>
        <w:ind w:hanging="432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lastRenderedPageBreak/>
        <w:t xml:space="preserve">Dostarczenie karty*):       </w:t>
      </w:r>
      <w:r w:rsidR="00AA31B1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sz w:val="24"/>
          <w:szCs w:val="24"/>
        </w:rPr>
      </w:r>
      <w:r w:rsidR="00AA31B1">
        <w:rPr>
          <w:rFonts w:ascii="Times New Roman" w:hAnsi="Times New Roman"/>
          <w:sz w:val="24"/>
          <w:szCs w:val="24"/>
        </w:rPr>
        <w:fldChar w:fldCharType="separate"/>
      </w:r>
      <w:r w:rsidR="00AA31B1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do placówki </w:t>
      </w:r>
      <w:r>
        <w:rPr>
          <w:rFonts w:ascii="Times New Roman" w:hAnsi="Times New Roman"/>
          <w:sz w:val="24"/>
          <w:szCs w:val="24"/>
        </w:rPr>
        <w:t>B</w:t>
      </w:r>
      <w:r w:rsidRPr="00E3032F">
        <w:rPr>
          <w:rFonts w:ascii="Times New Roman" w:hAnsi="Times New Roman"/>
          <w:sz w:val="24"/>
          <w:szCs w:val="24"/>
        </w:rPr>
        <w:t xml:space="preserve">anku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31B1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sz w:val="24"/>
          <w:szCs w:val="24"/>
        </w:rPr>
      </w:r>
      <w:r w:rsidR="00AA31B1">
        <w:rPr>
          <w:rFonts w:ascii="Times New Roman" w:hAnsi="Times New Roman"/>
          <w:sz w:val="24"/>
          <w:szCs w:val="24"/>
        </w:rPr>
        <w:fldChar w:fldCharType="separate"/>
      </w:r>
      <w:r w:rsidR="00AA31B1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wysyłka na adres do korespondencji:</w:t>
      </w:r>
    </w:p>
    <w:p w:rsidR="00D55C43" w:rsidRPr="00E3032F" w:rsidRDefault="00D55C43" w:rsidP="00D55C43">
      <w:pPr>
        <w:pStyle w:val="Tekstpodstawowy"/>
        <w:rPr>
          <w:rFonts w:ascii="Times New Roman" w:hAnsi="Times New Roman"/>
          <w:sz w:val="24"/>
          <w:szCs w:val="24"/>
        </w:rPr>
      </w:pPr>
      <w:r w:rsidRPr="003606F5">
        <w:rPr>
          <w:sz w:val="20"/>
        </w:rPr>
        <w:t xml:space="preserve">                          </w:t>
      </w:r>
      <w:r>
        <w:rPr>
          <w:sz w:val="20"/>
        </w:rPr>
        <w:t xml:space="preserve">              </w:t>
      </w:r>
      <w:r w:rsidRPr="003606F5">
        <w:rPr>
          <w:sz w:val="20"/>
        </w:rPr>
        <w:t xml:space="preserve">  </w:t>
      </w:r>
      <w:r>
        <w:rPr>
          <w:sz w:val="20"/>
        </w:rPr>
        <w:t xml:space="preserve">                                                          </w:t>
      </w:r>
      <w:r w:rsidR="00AA31B1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sz w:val="24"/>
          <w:szCs w:val="24"/>
        </w:rPr>
      </w:r>
      <w:r w:rsidR="00AA31B1">
        <w:rPr>
          <w:rFonts w:ascii="Times New Roman" w:hAnsi="Times New Roman"/>
          <w:sz w:val="24"/>
          <w:szCs w:val="24"/>
        </w:rPr>
        <w:fldChar w:fldCharType="separate"/>
      </w:r>
      <w:r w:rsidR="00AA31B1" w:rsidRPr="00E3032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3032F">
        <w:rPr>
          <w:rFonts w:ascii="Times New Roman" w:hAnsi="Times New Roman"/>
          <w:sz w:val="24"/>
          <w:szCs w:val="24"/>
        </w:rPr>
        <w:t xml:space="preserve">wskazany we wniosku o otwarcie rachunku   </w:t>
      </w:r>
    </w:p>
    <w:p w:rsidR="00D55C43" w:rsidRPr="00E3032F" w:rsidRDefault="00D55C43" w:rsidP="00D55C4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E3032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A31B1" w:rsidRPr="00E3032F">
        <w:rPr>
          <w:rFonts w:ascii="Times New Roman" w:hAnsi="Times New Roman"/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3032F">
        <w:rPr>
          <w:rFonts w:ascii="Times New Roman" w:hAnsi="Times New Roman"/>
          <w:sz w:val="24"/>
          <w:szCs w:val="24"/>
        </w:rPr>
        <w:instrText xml:space="preserve"> FORMCHECKBOX </w:instrText>
      </w:r>
      <w:r w:rsidR="00AA31B1">
        <w:rPr>
          <w:rFonts w:ascii="Times New Roman" w:hAnsi="Times New Roman"/>
          <w:sz w:val="24"/>
          <w:szCs w:val="24"/>
        </w:rPr>
      </w:r>
      <w:r w:rsidR="00AA31B1">
        <w:rPr>
          <w:rFonts w:ascii="Times New Roman" w:hAnsi="Times New Roman"/>
          <w:sz w:val="24"/>
          <w:szCs w:val="24"/>
        </w:rPr>
        <w:fldChar w:fldCharType="separate"/>
      </w:r>
      <w:r w:rsidR="00AA31B1" w:rsidRPr="00E3032F">
        <w:rPr>
          <w:rFonts w:ascii="Times New Roman" w:hAnsi="Times New Roman"/>
          <w:sz w:val="24"/>
          <w:szCs w:val="24"/>
        </w:rPr>
        <w:fldChar w:fldCharType="end"/>
      </w:r>
      <w:r w:rsidRPr="00E3032F">
        <w:rPr>
          <w:rFonts w:ascii="Times New Roman" w:hAnsi="Times New Roman"/>
          <w:sz w:val="24"/>
          <w:szCs w:val="24"/>
        </w:rPr>
        <w:t xml:space="preserve"> adres do korespondencji  użytkownika</w:t>
      </w:r>
    </w:p>
    <w:p w:rsidR="00D55C43" w:rsidRPr="003606F5" w:rsidRDefault="00D55C43" w:rsidP="00D55C43">
      <w:pPr>
        <w:pStyle w:val="Tekstpodstawowy"/>
        <w:rPr>
          <w:sz w:val="22"/>
        </w:rPr>
      </w:pPr>
    </w:p>
    <w:p w:rsidR="00D55C43" w:rsidRPr="003606F5" w:rsidRDefault="00D55C43" w:rsidP="00D55C43">
      <w:pPr>
        <w:pStyle w:val="Tekstpodstawowy"/>
        <w:rPr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9"/>
        <w:gridCol w:w="171"/>
        <w:gridCol w:w="160"/>
        <w:gridCol w:w="2959"/>
        <w:gridCol w:w="283"/>
        <w:gridCol w:w="3402"/>
      </w:tblGrid>
      <w:tr w:rsidR="00D55C43" w:rsidRPr="003606F5" w:rsidTr="003F0A3E">
        <w:trPr>
          <w:cantSplit/>
        </w:trPr>
        <w:tc>
          <w:tcPr>
            <w:tcW w:w="3260" w:type="dxa"/>
            <w:gridSpan w:val="2"/>
            <w:tcBorders>
              <w:top w:val="single" w:sz="4" w:space="0" w:color="FFFFFF"/>
              <w:bottom w:val="single" w:sz="4" w:space="0" w:color="000000"/>
            </w:tcBorders>
          </w:tcPr>
          <w:p w:rsidR="00D55C43" w:rsidRPr="003606F5" w:rsidRDefault="00D55C43" w:rsidP="003F0A3E">
            <w:pPr>
              <w:pStyle w:val="Tekstpodstawowy"/>
              <w:jc w:val="center"/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</w:tcBorders>
          </w:tcPr>
          <w:p w:rsidR="00D55C43" w:rsidRPr="003606F5" w:rsidRDefault="00D55C43" w:rsidP="003F0A3E">
            <w:pPr>
              <w:pStyle w:val="Tekstpodstawowy"/>
              <w:jc w:val="center"/>
            </w:pPr>
          </w:p>
        </w:tc>
        <w:tc>
          <w:tcPr>
            <w:tcW w:w="2959" w:type="dxa"/>
            <w:tcBorders>
              <w:top w:val="single" w:sz="4" w:space="0" w:color="FFFFFF"/>
              <w:bottom w:val="single" w:sz="4" w:space="0" w:color="000000"/>
            </w:tcBorders>
          </w:tcPr>
          <w:p w:rsidR="00D55C43" w:rsidRPr="003606F5" w:rsidRDefault="00AA31B1" w:rsidP="003F0A3E">
            <w:pPr>
              <w:pStyle w:val="Tekstpodstawowy"/>
              <w:jc w:val="center"/>
            </w:pPr>
            <w:r w:rsidRPr="003606F5"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="00D55C43" w:rsidRPr="003606F5">
              <w:instrText xml:space="preserve"> FORMTEXT </w:instrText>
            </w:r>
            <w:r w:rsidRPr="003606F5">
              <w:fldChar w:fldCharType="separate"/>
            </w:r>
            <w:r w:rsidR="00D55C43" w:rsidRPr="003606F5">
              <w:rPr>
                <w:noProof/>
              </w:rPr>
              <w:t> </w:t>
            </w:r>
            <w:r w:rsidR="00D55C43" w:rsidRPr="003606F5">
              <w:rPr>
                <w:noProof/>
              </w:rPr>
              <w:t> </w:t>
            </w:r>
            <w:r w:rsidR="00D55C43" w:rsidRPr="003606F5">
              <w:rPr>
                <w:noProof/>
              </w:rPr>
              <w:t> </w:t>
            </w:r>
            <w:r w:rsidR="00D55C43" w:rsidRPr="003606F5">
              <w:rPr>
                <w:noProof/>
              </w:rPr>
              <w:t> </w:t>
            </w:r>
            <w:r w:rsidR="00D55C43" w:rsidRPr="003606F5">
              <w:rPr>
                <w:noProof/>
              </w:rPr>
              <w:t> </w:t>
            </w:r>
            <w:r w:rsidRPr="003606F5">
              <w:fldChar w:fldCharType="end"/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D55C43" w:rsidRPr="003606F5" w:rsidRDefault="00D55C43" w:rsidP="003F0A3E">
            <w:pPr>
              <w:pStyle w:val="Tekstpodstawowy"/>
              <w:jc w:val="center"/>
            </w:pPr>
          </w:p>
        </w:tc>
        <w:tc>
          <w:tcPr>
            <w:tcW w:w="3402" w:type="dxa"/>
            <w:tcBorders>
              <w:top w:val="single" w:sz="4" w:space="0" w:color="FFFFFF"/>
            </w:tcBorders>
          </w:tcPr>
          <w:p w:rsidR="00D55C43" w:rsidRPr="003606F5" w:rsidRDefault="00D55C43" w:rsidP="003F0A3E">
            <w:pPr>
              <w:pStyle w:val="Tekstpodstawowy"/>
            </w:pPr>
          </w:p>
        </w:tc>
      </w:tr>
      <w:tr w:rsidR="00D55C43" w:rsidRPr="00E3032F" w:rsidTr="003F0A3E">
        <w:trPr>
          <w:cantSplit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C43" w:rsidRPr="00E3032F" w:rsidRDefault="00D55C43" w:rsidP="003F0A3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podpis użytkownika karty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E3032F" w:rsidRDefault="00D55C43" w:rsidP="003F0A3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E3032F" w:rsidRDefault="00D55C43" w:rsidP="003F0A3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E3032F" w:rsidRDefault="00D55C43" w:rsidP="003F0A3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D55C43" w:rsidRPr="00E3032F" w:rsidRDefault="00D55C43" w:rsidP="003F0A3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pieczątka  i podpisy osób reprezentujących posiadacza rachunku</w:t>
            </w:r>
          </w:p>
        </w:tc>
      </w:tr>
      <w:tr w:rsidR="00D55C43" w:rsidRPr="00FD1DF6" w:rsidTr="003F0A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5"/>
          <w:wAfter w:w="6975" w:type="dxa"/>
          <w:trHeight w:val="227"/>
        </w:trPr>
        <w:tc>
          <w:tcPr>
            <w:tcW w:w="3089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</w:tr>
      <w:tr w:rsidR="00D55C43" w:rsidRPr="006D3E35" w:rsidTr="003F0A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5"/>
          <w:wAfter w:w="6975" w:type="dxa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D55C43" w:rsidRDefault="00D55C43" w:rsidP="00D55C43">
      <w:pPr>
        <w:ind w:right="-177" w:hanging="426"/>
        <w:jc w:val="center"/>
        <w:rPr>
          <w:b/>
          <w:sz w:val="24"/>
          <w:szCs w:val="24"/>
        </w:rPr>
      </w:pPr>
    </w:p>
    <w:p w:rsidR="00D55C43" w:rsidRDefault="00D55C43" w:rsidP="00D55C43">
      <w:pPr>
        <w:ind w:right="-177" w:hanging="426"/>
        <w:jc w:val="center"/>
        <w:rPr>
          <w:b/>
          <w:sz w:val="24"/>
          <w:szCs w:val="24"/>
        </w:rPr>
      </w:pPr>
    </w:p>
    <w:p w:rsidR="00D55C43" w:rsidRDefault="00D55C43" w:rsidP="00D55C43">
      <w:pPr>
        <w:ind w:right="-177" w:hanging="426"/>
        <w:jc w:val="center"/>
        <w:rPr>
          <w:b/>
          <w:sz w:val="24"/>
          <w:szCs w:val="24"/>
        </w:rPr>
      </w:pPr>
    </w:p>
    <w:p w:rsidR="00D55C43" w:rsidRPr="006D3E35" w:rsidRDefault="00D55C43" w:rsidP="00D55C43">
      <w:pPr>
        <w:ind w:right="-177" w:hanging="426"/>
        <w:jc w:val="center"/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Potwierdzenie odbioru karty</w:t>
      </w:r>
      <w:r>
        <w:rPr>
          <w:b/>
          <w:sz w:val="24"/>
          <w:szCs w:val="24"/>
        </w:rPr>
        <w:t>/BLIKA</w:t>
      </w:r>
      <w:r w:rsidR="00AA31B1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AA31B1">
        <w:rPr>
          <w:sz w:val="24"/>
          <w:szCs w:val="24"/>
        </w:rPr>
      </w:r>
      <w:r w:rsidR="00AA31B1">
        <w:rPr>
          <w:sz w:val="24"/>
          <w:szCs w:val="24"/>
        </w:rPr>
        <w:fldChar w:fldCharType="separate"/>
      </w:r>
      <w:r w:rsidR="00AA31B1" w:rsidRPr="006D3E35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>/</w:t>
      </w:r>
      <w:r w:rsidRPr="006D3E35">
        <w:rPr>
          <w:b/>
          <w:sz w:val="24"/>
          <w:szCs w:val="24"/>
        </w:rPr>
        <w:t>rezygnacja ze wznowienia karty</w:t>
      </w:r>
      <w:r w:rsidR="00AA31B1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AA31B1">
        <w:rPr>
          <w:sz w:val="24"/>
          <w:szCs w:val="24"/>
        </w:rPr>
      </w:r>
      <w:r w:rsidR="00AA31B1">
        <w:rPr>
          <w:sz w:val="24"/>
          <w:szCs w:val="24"/>
        </w:rPr>
        <w:fldChar w:fldCharType="separate"/>
      </w:r>
      <w:r w:rsidR="00AA31B1"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>/</w:t>
      </w:r>
      <w:r w:rsidRPr="006D3E35">
        <w:rPr>
          <w:b/>
          <w:sz w:val="24"/>
          <w:szCs w:val="24"/>
        </w:rPr>
        <w:t>użytkow</w:t>
      </w:r>
      <w:r>
        <w:rPr>
          <w:b/>
          <w:sz w:val="24"/>
          <w:szCs w:val="24"/>
        </w:rPr>
        <w:t>a</w:t>
      </w:r>
      <w:r w:rsidRPr="006D3E35">
        <w:rPr>
          <w:b/>
          <w:sz w:val="24"/>
          <w:szCs w:val="24"/>
        </w:rPr>
        <w:t>nia</w:t>
      </w:r>
      <w:r w:rsidRPr="006D3E35">
        <w:rPr>
          <w:sz w:val="24"/>
          <w:szCs w:val="24"/>
        </w:rPr>
        <w:t xml:space="preserve"> </w:t>
      </w:r>
      <w:r w:rsidRPr="006D3E35">
        <w:rPr>
          <w:b/>
          <w:sz w:val="24"/>
          <w:szCs w:val="24"/>
        </w:rPr>
        <w:t>karty</w:t>
      </w:r>
      <w:r w:rsidR="00AA31B1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AA31B1">
        <w:rPr>
          <w:sz w:val="24"/>
          <w:szCs w:val="24"/>
        </w:rPr>
      </w:r>
      <w:r w:rsidR="00AA31B1">
        <w:rPr>
          <w:sz w:val="24"/>
          <w:szCs w:val="24"/>
        </w:rPr>
        <w:fldChar w:fldCharType="separate"/>
      </w:r>
      <w:r w:rsidR="00AA31B1" w:rsidRPr="006D3E35">
        <w:rPr>
          <w:sz w:val="24"/>
          <w:szCs w:val="24"/>
        </w:rPr>
        <w:fldChar w:fldCharType="end"/>
      </w:r>
    </w:p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ind w:right="-177"/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Adnotacje Banku (dotyczy kart dostarczonych do placówki Banku):</w:t>
      </w:r>
    </w:p>
    <w:p w:rsidR="00D55C43" w:rsidRPr="006D3E35" w:rsidRDefault="00D55C43" w:rsidP="00D55C43">
      <w:pPr>
        <w:ind w:right="-177"/>
        <w:rPr>
          <w:b/>
          <w:sz w:val="24"/>
          <w:szCs w:val="24"/>
        </w:rPr>
      </w:pPr>
    </w:p>
    <w:p w:rsidR="00D55C43" w:rsidRPr="00BB072D" w:rsidRDefault="00D55C43" w:rsidP="00D55C43">
      <w:pPr>
        <w:ind w:right="-177"/>
        <w:rPr>
          <w:rFonts w:ascii="Arial" w:hAnsi="Arial" w:cs="Arial"/>
          <w:b/>
        </w:rPr>
      </w:pPr>
    </w:p>
    <w:p w:rsidR="00D55C43" w:rsidRPr="006D3E35" w:rsidRDefault="00D55C43" w:rsidP="00D55C43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Kartę wydano</w:t>
      </w:r>
    </w:p>
    <w:p w:rsidR="00D55C43" w:rsidRPr="00BB072D" w:rsidRDefault="00D55C43" w:rsidP="00D55C43">
      <w:pPr>
        <w:rPr>
          <w:rFonts w:ascii="Arial" w:hAnsi="Arial" w:cs="Arial"/>
        </w:rPr>
      </w:pPr>
    </w:p>
    <w:p w:rsidR="00D55C43" w:rsidRDefault="00D55C43" w:rsidP="00D55C43">
      <w:pPr>
        <w:rPr>
          <w:sz w:val="16"/>
        </w:rPr>
      </w:pPr>
      <w:r w:rsidRPr="006D3E35">
        <w:rPr>
          <w:sz w:val="24"/>
          <w:szCs w:val="24"/>
        </w:rPr>
        <w:t>Potwierdzam odbiór karty o numerze</w:t>
      </w:r>
      <w:r w:rsidRPr="00BB072D">
        <w:rPr>
          <w:rFonts w:ascii="Arial" w:hAnsi="Arial" w:cs="Arial"/>
          <w:sz w:val="18"/>
          <w:szCs w:val="18"/>
        </w:rPr>
        <w:t xml:space="preserve"> </w:t>
      </w:r>
      <w:r>
        <w:rPr>
          <w:sz w:val="16"/>
        </w:rPr>
        <w:t xml:space="preserve"> </w:t>
      </w:r>
      <w:r>
        <w:t>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</w:t>
      </w:r>
      <w:r>
        <w:rPr>
          <w:sz w:val="24"/>
        </w:rPr>
        <w:t xml:space="preserve"> - </w:t>
      </w:r>
      <w:r>
        <w:t>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 - 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>_|_</w:t>
      </w:r>
      <w:r w:rsidR="00AA31B1" w:rsidRPr="001F4767">
        <w:rPr>
          <w:b/>
          <w:sz w:val="16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1F4767">
        <w:rPr>
          <w:b/>
          <w:sz w:val="16"/>
          <w:u w:val="single"/>
        </w:rPr>
        <w:instrText xml:space="preserve"> FORMTEXT </w:instrText>
      </w:r>
      <w:r w:rsidR="00AA31B1" w:rsidRPr="001F4767">
        <w:rPr>
          <w:b/>
          <w:sz w:val="16"/>
          <w:u w:val="single"/>
        </w:rPr>
      </w:r>
      <w:r w:rsidR="00AA31B1" w:rsidRPr="001F4767">
        <w:rPr>
          <w:b/>
          <w:sz w:val="16"/>
          <w:u w:val="single"/>
        </w:rPr>
        <w:fldChar w:fldCharType="separate"/>
      </w:r>
      <w:r w:rsidRPr="001F4767">
        <w:rPr>
          <w:b/>
          <w:noProof/>
          <w:sz w:val="16"/>
          <w:u w:val="single"/>
        </w:rPr>
        <w:t> </w:t>
      </w:r>
      <w:r w:rsidR="00AA31B1" w:rsidRPr="001F4767">
        <w:rPr>
          <w:b/>
          <w:sz w:val="16"/>
          <w:u w:val="single"/>
        </w:rPr>
        <w:fldChar w:fldCharType="end"/>
      </w:r>
      <w:r>
        <w:t xml:space="preserve">_| </w:t>
      </w:r>
      <w:r>
        <w:rPr>
          <w:sz w:val="16"/>
        </w:rPr>
        <w:t xml:space="preserve">, </w:t>
      </w:r>
    </w:p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D55C43" w:rsidRPr="00FD1DF6" w:rsidTr="003F0A3E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AA31B1" w:rsidP="003F0A3E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D55C43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</w:tr>
      <w:tr w:rsidR="00D55C43" w:rsidRPr="00FD1DF6" w:rsidTr="003F0A3E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BB072D" w:rsidRDefault="00D55C43" w:rsidP="003F0A3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podpis posiadacza rachunku/użytkownika karty**)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b/>
          <w:sz w:val="16"/>
        </w:rPr>
      </w:pPr>
    </w:p>
    <w:p w:rsidR="00D55C43" w:rsidRPr="006D3E35" w:rsidRDefault="00D55C43" w:rsidP="00D55C43">
      <w:pPr>
        <w:rPr>
          <w:b/>
          <w:sz w:val="24"/>
          <w:szCs w:val="24"/>
        </w:rPr>
      </w:pPr>
      <w:r w:rsidRPr="006D3E35">
        <w:rPr>
          <w:b/>
          <w:sz w:val="24"/>
          <w:szCs w:val="24"/>
        </w:rPr>
        <w:t>Potwierdzenie odbioru kart wznowionych</w:t>
      </w:r>
    </w:p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b/>
          <w:sz w:val="16"/>
        </w:rPr>
      </w:pPr>
    </w:p>
    <w:p w:rsidR="00D55C43" w:rsidRPr="00E22CA0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D55C43" w:rsidRPr="00FD1DF6" w:rsidTr="003F0A3E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AA31B1" w:rsidP="003F0A3E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r w:rsidR="00D55C43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</w:tr>
      <w:tr w:rsidR="00D55C43" w:rsidRPr="00FD1DF6" w:rsidTr="003F0A3E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D55C43" w:rsidRPr="00FD1DF6" w:rsidTr="003F0A3E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AA31B1" w:rsidP="003F0A3E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="00D55C43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</w:tr>
      <w:tr w:rsidR="00D55C43" w:rsidRPr="006D3E35" w:rsidTr="003F0A3E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6D3E35">
              <w:rPr>
                <w:sz w:val="24"/>
                <w:szCs w:val="24"/>
              </w:rPr>
              <w:t>anku</w:t>
            </w:r>
          </w:p>
        </w:tc>
      </w:tr>
    </w:tbl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b/>
          <w:sz w:val="16"/>
        </w:rPr>
      </w:pPr>
    </w:p>
    <w:p w:rsidR="00D55C43" w:rsidRDefault="00D55C43" w:rsidP="00D55C43">
      <w:pPr>
        <w:rPr>
          <w:sz w:val="16"/>
        </w:rPr>
      </w:pPr>
    </w:p>
    <w:p w:rsidR="00D55C43" w:rsidRPr="006D3E35" w:rsidRDefault="00D55C43" w:rsidP="00D55C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Rezygnacja z karty/BLIKA</w:t>
      </w:r>
    </w:p>
    <w:p w:rsidR="00D55C43" w:rsidRPr="006D3E35" w:rsidRDefault="00D55C43" w:rsidP="00D55C43">
      <w:pPr>
        <w:rPr>
          <w:b/>
          <w:sz w:val="24"/>
          <w:szCs w:val="24"/>
        </w:rPr>
      </w:pPr>
    </w:p>
    <w:p w:rsidR="00D55C43" w:rsidRPr="006D3E35" w:rsidRDefault="00D55C43" w:rsidP="00D55C43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 xml:space="preserve">Posiadacz rachunku/użytkownik karty zrezygnował ze wznowienia </w:t>
      </w:r>
      <w:r w:rsidR="00AA31B1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AA31B1">
        <w:rPr>
          <w:sz w:val="24"/>
          <w:szCs w:val="24"/>
        </w:rPr>
      </w:r>
      <w:r w:rsidR="00AA31B1">
        <w:rPr>
          <w:sz w:val="24"/>
          <w:szCs w:val="24"/>
        </w:rPr>
        <w:fldChar w:fldCharType="separate"/>
      </w:r>
      <w:r w:rsidR="00AA31B1" w:rsidRPr="006D3E35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Pr="006D3E35">
        <w:rPr>
          <w:sz w:val="24"/>
          <w:szCs w:val="24"/>
        </w:rPr>
        <w:t>użytkowania karty</w:t>
      </w:r>
      <w:r>
        <w:rPr>
          <w:sz w:val="24"/>
          <w:szCs w:val="24"/>
        </w:rPr>
        <w:t>/BLIKA</w:t>
      </w:r>
      <w:r w:rsidRPr="006D3E35">
        <w:rPr>
          <w:sz w:val="24"/>
          <w:szCs w:val="24"/>
        </w:rPr>
        <w:t xml:space="preserve"> </w:t>
      </w:r>
      <w:r w:rsidR="00AA31B1" w:rsidRPr="006D3E35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D3E35">
        <w:rPr>
          <w:sz w:val="24"/>
          <w:szCs w:val="24"/>
        </w:rPr>
        <w:instrText xml:space="preserve"> FORMCHECKBOX </w:instrText>
      </w:r>
      <w:r w:rsidR="00AA31B1">
        <w:rPr>
          <w:sz w:val="24"/>
          <w:szCs w:val="24"/>
        </w:rPr>
      </w:r>
      <w:r w:rsidR="00AA31B1">
        <w:rPr>
          <w:sz w:val="24"/>
          <w:szCs w:val="24"/>
        </w:rPr>
        <w:fldChar w:fldCharType="separate"/>
      </w:r>
      <w:r w:rsidR="00AA31B1" w:rsidRPr="006D3E35">
        <w:rPr>
          <w:sz w:val="24"/>
          <w:szCs w:val="24"/>
        </w:rPr>
        <w:fldChar w:fldCharType="end"/>
      </w:r>
      <w:r w:rsidRPr="006D3E35">
        <w:rPr>
          <w:sz w:val="24"/>
          <w:szCs w:val="24"/>
        </w:rPr>
        <w:t xml:space="preserve">*)  </w:t>
      </w:r>
    </w:p>
    <w:p w:rsidR="00D55C43" w:rsidRPr="006D3E35" w:rsidRDefault="00D55C43" w:rsidP="00D55C43">
      <w:pPr>
        <w:spacing w:after="120"/>
        <w:rPr>
          <w:sz w:val="24"/>
          <w:szCs w:val="24"/>
        </w:rPr>
      </w:pPr>
      <w:r w:rsidRPr="006D3E35">
        <w:rPr>
          <w:sz w:val="24"/>
          <w:szCs w:val="24"/>
        </w:rPr>
        <w:t>w dniu      …………………………………………..…</w:t>
      </w:r>
    </w:p>
    <w:p w:rsidR="00D55C43" w:rsidRDefault="00D55C43" w:rsidP="00D55C43">
      <w:pPr>
        <w:rPr>
          <w:rFonts w:ascii="Arial" w:hAnsi="Arial" w:cs="Arial"/>
        </w:rPr>
      </w:pPr>
    </w:p>
    <w:p w:rsidR="00D55C43" w:rsidRPr="00BB072D" w:rsidRDefault="00D55C43" w:rsidP="00D55C43">
      <w:pPr>
        <w:rPr>
          <w:rFonts w:ascii="Arial" w:hAnsi="Arial" w:cs="Arial"/>
        </w:rPr>
      </w:pPr>
    </w:p>
    <w:p w:rsidR="00D55C43" w:rsidRDefault="00D55C43" w:rsidP="00D55C43">
      <w:pPr>
        <w:rPr>
          <w:sz w:val="16"/>
        </w:rPr>
      </w:pPr>
    </w:p>
    <w:p w:rsidR="00D55C43" w:rsidRDefault="00D55C43" w:rsidP="00D55C43">
      <w:pPr>
        <w:rPr>
          <w:sz w:val="16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83"/>
        <w:gridCol w:w="3231"/>
        <w:gridCol w:w="283"/>
        <w:gridCol w:w="3231"/>
      </w:tblGrid>
      <w:tr w:rsidR="00D55C43" w:rsidRPr="00FD1DF6" w:rsidTr="003F0A3E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AA31B1" w:rsidP="003F0A3E">
            <w:pPr>
              <w:jc w:val="center"/>
              <w:rPr>
                <w:sz w:val="16"/>
              </w:rPr>
            </w:pPr>
            <w:r w:rsidRPr="00FD1DF6">
              <w:rPr>
                <w:sz w:val="16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="00D55C43" w:rsidRPr="00FD1DF6">
              <w:rPr>
                <w:sz w:val="16"/>
              </w:rPr>
              <w:instrText xml:space="preserve"> FORMTEXT </w:instrText>
            </w:r>
            <w:r w:rsidRPr="00FD1DF6">
              <w:rPr>
                <w:sz w:val="16"/>
              </w:rPr>
            </w:r>
            <w:r w:rsidRPr="00FD1DF6">
              <w:rPr>
                <w:sz w:val="16"/>
              </w:rPr>
              <w:fldChar w:fldCharType="separate"/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="00D55C43" w:rsidRPr="00FD1DF6">
              <w:rPr>
                <w:noProof/>
                <w:sz w:val="16"/>
              </w:rPr>
              <w:t> </w:t>
            </w:r>
            <w:r w:rsidRPr="00FD1DF6">
              <w:rPr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D55C43" w:rsidRPr="00FD1DF6" w:rsidRDefault="00D55C43" w:rsidP="003F0A3E">
            <w:pPr>
              <w:rPr>
                <w:sz w:val="16"/>
              </w:rPr>
            </w:pPr>
          </w:p>
        </w:tc>
      </w:tr>
      <w:tr w:rsidR="00D55C43" w:rsidRPr="00FD1DF6" w:rsidTr="003F0A3E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6D3E35">
              <w:rPr>
                <w:sz w:val="24"/>
                <w:szCs w:val="24"/>
              </w:rPr>
              <w:t>podpis posiadacza rachunku/użytkownika karty*)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C43" w:rsidRPr="006D3E35" w:rsidRDefault="00D55C43" w:rsidP="003F0A3E">
            <w:pPr>
              <w:jc w:val="center"/>
              <w:rPr>
                <w:sz w:val="24"/>
                <w:szCs w:val="24"/>
              </w:rPr>
            </w:pPr>
            <w:r w:rsidRPr="00E843D7">
              <w:rPr>
                <w:sz w:val="24"/>
                <w:szCs w:val="24"/>
              </w:rPr>
              <w:t xml:space="preserve">stempel </w:t>
            </w:r>
            <w:r>
              <w:rPr>
                <w:sz w:val="24"/>
                <w:szCs w:val="24"/>
              </w:rPr>
              <w:t>funkcyjny i podpis pracownika placówki Banku</w:t>
            </w:r>
          </w:p>
        </w:tc>
      </w:tr>
    </w:tbl>
    <w:p w:rsidR="00D55C43" w:rsidDel="00625BAF" w:rsidRDefault="00D55C43" w:rsidP="00D55C43">
      <w:pPr>
        <w:rPr>
          <w:del w:id="0" w:author="gn1" w:date="2019-08-26T11:06:00Z"/>
          <w:sz w:val="16"/>
        </w:rPr>
      </w:pPr>
    </w:p>
    <w:p w:rsidR="0037654B" w:rsidRPr="003606F5" w:rsidRDefault="0037654B" w:rsidP="00625BAF">
      <w:pPr>
        <w:rPr>
          <w:rFonts w:ascii="Arial" w:hAnsi="Arial"/>
          <w:b/>
          <w:sz w:val="18"/>
        </w:rPr>
      </w:pPr>
    </w:p>
    <w:sectPr w:rsidR="0037654B" w:rsidRPr="003606F5" w:rsidSect="003F3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142" w:left="709" w:header="34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DF" w:rsidRDefault="00615EDF">
      <w:r>
        <w:separator/>
      </w:r>
    </w:p>
  </w:endnote>
  <w:endnote w:type="continuationSeparator" w:id="0">
    <w:p w:rsidR="00615EDF" w:rsidRDefault="0061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9C" w:rsidRDefault="008C0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D1394F" w:rsidRDefault="0060192C" w:rsidP="006E2AD8">
    <w:r w:rsidRPr="00D1394F">
      <w:rPr>
        <w:i/>
      </w:rPr>
      <w:t xml:space="preserve">*) </w:t>
    </w:r>
    <w:r w:rsidR="000C5B25">
      <w:t>niepotrzebne skreślić</w:t>
    </w:r>
    <w:r w:rsidR="000C5B25" w:rsidRPr="00D1394F">
      <w:t xml:space="preserve"> </w:t>
    </w:r>
    <w:r w:rsidR="000C5B25">
      <w:t xml:space="preserve"> </w:t>
    </w:r>
  </w:p>
  <w:p w:rsidR="0060192C" w:rsidRPr="00D1394F" w:rsidRDefault="0060192C" w:rsidP="00E3032F">
    <w:pPr>
      <w:tabs>
        <w:tab w:val="left" w:pos="284"/>
      </w:tabs>
      <w:ind w:left="284" w:hanging="284"/>
      <w:jc w:val="both"/>
    </w:pPr>
    <w:r w:rsidRPr="00D1394F">
      <w:t>**)</w:t>
    </w:r>
    <w:r w:rsidR="000C5B25">
      <w:rPr>
        <w:sz w:val="24"/>
        <w:szCs w:val="24"/>
      </w:rPr>
      <w:t>po udostępnieniu funkcjonalności przez Bank</w:t>
    </w:r>
  </w:p>
  <w:p w:rsidR="0060192C" w:rsidRPr="00202DA1" w:rsidRDefault="00AA31B1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="0060192C"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625BAF">
      <w:rPr>
        <w:rFonts w:ascii="Arial" w:hAnsi="Arial" w:cs="Arial"/>
        <w:noProof/>
        <w:sz w:val="18"/>
        <w:szCs w:val="18"/>
      </w:rPr>
      <w:t>3</w:t>
    </w:r>
    <w:r w:rsidRPr="00202DA1">
      <w:rPr>
        <w:rFonts w:ascii="Arial" w:hAnsi="Arial" w:cs="Arial"/>
        <w:sz w:val="18"/>
        <w:szCs w:val="18"/>
      </w:rPr>
      <w:fldChar w:fldCharType="end"/>
    </w:r>
  </w:p>
  <w:p w:rsidR="0060192C" w:rsidRDefault="006019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202DA1" w:rsidRDefault="00AA31B1" w:rsidP="000A363D">
    <w:pPr>
      <w:pStyle w:val="Stopka"/>
      <w:jc w:val="center"/>
      <w:rPr>
        <w:rFonts w:ascii="Arial" w:hAnsi="Arial" w:cs="Arial"/>
        <w:sz w:val="18"/>
        <w:szCs w:val="18"/>
      </w:rPr>
    </w:pPr>
    <w:r w:rsidRPr="00202DA1">
      <w:rPr>
        <w:rFonts w:ascii="Arial" w:hAnsi="Arial" w:cs="Arial"/>
        <w:sz w:val="18"/>
        <w:szCs w:val="18"/>
      </w:rPr>
      <w:fldChar w:fldCharType="begin"/>
    </w:r>
    <w:r w:rsidR="0060192C" w:rsidRPr="00202DA1">
      <w:rPr>
        <w:rFonts w:ascii="Arial" w:hAnsi="Arial" w:cs="Arial"/>
        <w:sz w:val="18"/>
        <w:szCs w:val="18"/>
      </w:rPr>
      <w:instrText xml:space="preserve"> PAGE   \* MERGEFORMAT </w:instrText>
    </w:r>
    <w:r w:rsidRPr="00202DA1">
      <w:rPr>
        <w:rFonts w:ascii="Arial" w:hAnsi="Arial" w:cs="Arial"/>
        <w:sz w:val="18"/>
        <w:szCs w:val="18"/>
      </w:rPr>
      <w:fldChar w:fldCharType="separate"/>
    </w:r>
    <w:r w:rsidR="00625BAF">
      <w:rPr>
        <w:rFonts w:ascii="Arial" w:hAnsi="Arial" w:cs="Arial"/>
        <w:noProof/>
        <w:sz w:val="18"/>
        <w:szCs w:val="18"/>
      </w:rPr>
      <w:t>1</w:t>
    </w:r>
    <w:r w:rsidRPr="00202DA1">
      <w:rPr>
        <w:rFonts w:ascii="Arial" w:hAnsi="Arial" w:cs="Arial"/>
        <w:sz w:val="18"/>
        <w:szCs w:val="18"/>
      </w:rPr>
      <w:fldChar w:fldCharType="end"/>
    </w:r>
  </w:p>
  <w:p w:rsidR="0060192C" w:rsidRDefault="006019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DF" w:rsidRDefault="00615EDF">
      <w:r>
        <w:separator/>
      </w:r>
    </w:p>
  </w:footnote>
  <w:footnote w:type="continuationSeparator" w:id="0">
    <w:p w:rsidR="00615EDF" w:rsidRDefault="0061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9C" w:rsidRDefault="008C03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9C" w:rsidRDefault="008C03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2C" w:rsidRPr="00086E05" w:rsidRDefault="0060192C" w:rsidP="003D5F15">
    <w:pPr>
      <w:pStyle w:val="Nagwek3"/>
      <w:numPr>
        <w:ilvl w:val="0"/>
        <w:numId w:val="0"/>
      </w:numPr>
      <w:jc w:val="both"/>
      <w:rPr>
        <w:rFonts w:ascii="Times New Roman" w:hAnsi="Times New Roman"/>
        <w:b w:val="0"/>
        <w:sz w:val="24"/>
        <w:szCs w:val="24"/>
      </w:rPr>
    </w:pPr>
    <w:r w:rsidRPr="00086E05">
      <w:rPr>
        <w:rFonts w:ascii="Times New Roman" w:hAnsi="Times New Roman"/>
        <w:b w:val="0"/>
        <w:sz w:val="24"/>
        <w:szCs w:val="24"/>
      </w:rPr>
      <w:t xml:space="preserve">Załącznik nr </w:t>
    </w:r>
    <w:r w:rsidR="008C039C">
      <w:rPr>
        <w:rFonts w:ascii="Times New Roman" w:hAnsi="Times New Roman"/>
        <w:b w:val="0"/>
        <w:sz w:val="24"/>
        <w:szCs w:val="24"/>
      </w:rPr>
      <w:t>12</w:t>
    </w:r>
    <w:r w:rsidR="00D254EC" w:rsidRPr="00086E05">
      <w:rPr>
        <w:rFonts w:ascii="Times New Roman" w:hAnsi="Times New Roman"/>
        <w:b w:val="0"/>
        <w:sz w:val="24"/>
        <w:szCs w:val="24"/>
      </w:rPr>
      <w:t xml:space="preserve"> </w:t>
    </w:r>
    <w:r w:rsidRPr="00086E05">
      <w:rPr>
        <w:rFonts w:ascii="Times New Roman" w:hAnsi="Times New Roman"/>
        <w:b w:val="0"/>
        <w:sz w:val="24"/>
        <w:szCs w:val="24"/>
      </w:rPr>
      <w:t xml:space="preserve">do Instrukcji świadczenia usług w zakresie prowadzenia rachunków bankowych dla klientów instytucjonalnych  </w:t>
    </w:r>
  </w:p>
  <w:p w:rsidR="0060192C" w:rsidRPr="003D5F15" w:rsidRDefault="0060192C" w:rsidP="003D5F15">
    <w:pPr>
      <w:pStyle w:val="Nagwek"/>
      <w:rPr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98"/>
    <w:multiLevelType w:val="hybridMultilevel"/>
    <w:tmpl w:val="C8D63112"/>
    <w:lvl w:ilvl="0" w:tplc="735A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683"/>
    <w:multiLevelType w:val="hybridMultilevel"/>
    <w:tmpl w:val="ABF44D2E"/>
    <w:lvl w:ilvl="0" w:tplc="AC9A144C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B031618"/>
    <w:multiLevelType w:val="hybridMultilevel"/>
    <w:tmpl w:val="65E2ED24"/>
    <w:lvl w:ilvl="0" w:tplc="7D26A884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FB368BE"/>
    <w:multiLevelType w:val="hybridMultilevel"/>
    <w:tmpl w:val="265A9C2A"/>
    <w:lvl w:ilvl="0" w:tplc="14DE0B5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15054F2"/>
    <w:multiLevelType w:val="hybridMultilevel"/>
    <w:tmpl w:val="ADBA3BBA"/>
    <w:lvl w:ilvl="0" w:tplc="3E78F93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1525D5"/>
    <w:multiLevelType w:val="hybridMultilevel"/>
    <w:tmpl w:val="58EC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1D98"/>
    <w:multiLevelType w:val="hybridMultilevel"/>
    <w:tmpl w:val="E626E9EC"/>
    <w:lvl w:ilvl="0" w:tplc="BDFC094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8544AB2"/>
    <w:multiLevelType w:val="hybridMultilevel"/>
    <w:tmpl w:val="F7C27F46"/>
    <w:lvl w:ilvl="0" w:tplc="7CCAB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6ED0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295676D2"/>
    <w:multiLevelType w:val="hybridMultilevel"/>
    <w:tmpl w:val="62689ED0"/>
    <w:lvl w:ilvl="0" w:tplc="5B0AFFEA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2CE86DF3"/>
    <w:multiLevelType w:val="hybridMultilevel"/>
    <w:tmpl w:val="E4065AC4"/>
    <w:lvl w:ilvl="0" w:tplc="A28C7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357C3B"/>
    <w:multiLevelType w:val="hybridMultilevel"/>
    <w:tmpl w:val="89E6C4EC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2FC271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C6D3E"/>
    <w:multiLevelType w:val="hybridMultilevel"/>
    <w:tmpl w:val="677EDDB8"/>
    <w:lvl w:ilvl="0" w:tplc="0268B7EC">
      <w:start w:val="10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50484"/>
    <w:multiLevelType w:val="hybridMultilevel"/>
    <w:tmpl w:val="E75EA6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E4380F"/>
    <w:multiLevelType w:val="hybridMultilevel"/>
    <w:tmpl w:val="B9DCC0AC"/>
    <w:lvl w:ilvl="0" w:tplc="344CD5FA">
      <w:start w:val="8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2E7E"/>
    <w:multiLevelType w:val="hybridMultilevel"/>
    <w:tmpl w:val="82823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2777"/>
    <w:multiLevelType w:val="hybridMultilevel"/>
    <w:tmpl w:val="9FEA464C"/>
    <w:lvl w:ilvl="0" w:tplc="44480EF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A2751C"/>
    <w:multiLevelType w:val="singleLevel"/>
    <w:tmpl w:val="F1C6BC00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EC032CB"/>
    <w:multiLevelType w:val="hybridMultilevel"/>
    <w:tmpl w:val="03C4E9B0"/>
    <w:lvl w:ilvl="0" w:tplc="B34E3B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2664C8"/>
    <w:multiLevelType w:val="singleLevel"/>
    <w:tmpl w:val="D602C8F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6">
    <w:nsid w:val="616E765F"/>
    <w:multiLevelType w:val="hybridMultilevel"/>
    <w:tmpl w:val="BAA86C14"/>
    <w:lvl w:ilvl="0" w:tplc="3A8C9F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2461A"/>
    <w:multiLevelType w:val="hybridMultilevel"/>
    <w:tmpl w:val="64101D92"/>
    <w:lvl w:ilvl="0" w:tplc="5BE0F7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</w:abstractNum>
  <w:abstractNum w:abstractNumId="29">
    <w:nsid w:val="6B987870"/>
    <w:multiLevelType w:val="hybridMultilevel"/>
    <w:tmpl w:val="7A26732C"/>
    <w:lvl w:ilvl="0" w:tplc="015446F0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72213A58"/>
    <w:multiLevelType w:val="multilevel"/>
    <w:tmpl w:val="38348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3461A"/>
    <w:multiLevelType w:val="hybridMultilevel"/>
    <w:tmpl w:val="93E67296"/>
    <w:lvl w:ilvl="0" w:tplc="3AC61CF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>
    <w:nsid w:val="7E705D0C"/>
    <w:multiLevelType w:val="hybridMultilevel"/>
    <w:tmpl w:val="DD28E68C"/>
    <w:lvl w:ilvl="0" w:tplc="B78CFC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8"/>
  </w:num>
  <w:num w:numId="5">
    <w:abstractNumId w:val="14"/>
  </w:num>
  <w:num w:numId="6">
    <w:abstractNumId w:val="30"/>
  </w:num>
  <w:num w:numId="7">
    <w:abstractNumId w:val="9"/>
  </w:num>
  <w:num w:numId="8">
    <w:abstractNumId w:val="9"/>
  </w:num>
  <w:num w:numId="9">
    <w:abstractNumId w:val="31"/>
  </w:num>
  <w:num w:numId="10">
    <w:abstractNumId w:val="2"/>
  </w:num>
  <w:num w:numId="11">
    <w:abstractNumId w:val="0"/>
  </w:num>
  <w:num w:numId="12">
    <w:abstractNumId w:val="4"/>
  </w:num>
  <w:num w:numId="13">
    <w:abstractNumId w:val="32"/>
  </w:num>
  <w:num w:numId="14">
    <w:abstractNumId w:val="8"/>
  </w:num>
  <w:num w:numId="15">
    <w:abstractNumId w:val="15"/>
  </w:num>
  <w:num w:numId="16">
    <w:abstractNumId w:val="10"/>
  </w:num>
  <w:num w:numId="17">
    <w:abstractNumId w:val="17"/>
  </w:num>
  <w:num w:numId="18">
    <w:abstractNumId w:val="5"/>
  </w:num>
  <w:num w:numId="19">
    <w:abstractNumId w:val="22"/>
  </w:num>
  <w:num w:numId="20">
    <w:abstractNumId w:val="21"/>
  </w:num>
  <w:num w:numId="21">
    <w:abstractNumId w:val="16"/>
  </w:num>
  <w:num w:numId="22">
    <w:abstractNumId w:val="6"/>
  </w:num>
  <w:num w:numId="23">
    <w:abstractNumId w:val="24"/>
  </w:num>
  <w:num w:numId="24">
    <w:abstractNumId w:val="12"/>
  </w:num>
  <w:num w:numId="25">
    <w:abstractNumId w:val="7"/>
  </w:num>
  <w:num w:numId="26">
    <w:abstractNumId w:val="19"/>
  </w:num>
  <w:num w:numId="27">
    <w:abstractNumId w:val="3"/>
  </w:num>
  <w:num w:numId="28">
    <w:abstractNumId w:val="23"/>
  </w:num>
  <w:num w:numId="29">
    <w:abstractNumId w:val="29"/>
  </w:num>
  <w:num w:numId="30">
    <w:abstractNumId w:val="26"/>
  </w:num>
  <w:num w:numId="31">
    <w:abstractNumId w:val="27"/>
  </w:num>
  <w:num w:numId="32">
    <w:abstractNumId w:val="20"/>
  </w:num>
  <w:num w:numId="33">
    <w:abstractNumId w:val="13"/>
  </w:num>
  <w:num w:numId="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Piętka">
    <w15:presenceInfo w15:providerId="AD" w15:userId="S-1-5-21-2182025421-3664655648-3547132026-20101"/>
  </w15:person>
  <w15:person w15:author="Ryszard Cieślak">
    <w15:presenceInfo w15:providerId="AD" w15:userId="S-1-5-21-2182025421-3664655648-3547132026-1171"/>
  </w15:person>
  <w15:person w15:author="Magdalena Śliwińska">
    <w15:presenceInfo w15:providerId="AD" w15:userId="S::m.sliwinska@sliwinska.eu::716ebc14-4f89-4dea-a6fb-1f9da05d3b8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25AC0"/>
    <w:rsid w:val="000066B7"/>
    <w:rsid w:val="0001350A"/>
    <w:rsid w:val="00015F99"/>
    <w:rsid w:val="000356BA"/>
    <w:rsid w:val="00041EE8"/>
    <w:rsid w:val="0004521B"/>
    <w:rsid w:val="000617BD"/>
    <w:rsid w:val="0006320B"/>
    <w:rsid w:val="00082BC7"/>
    <w:rsid w:val="000831D3"/>
    <w:rsid w:val="00086D5D"/>
    <w:rsid w:val="00086E05"/>
    <w:rsid w:val="000917B9"/>
    <w:rsid w:val="000A1377"/>
    <w:rsid w:val="000A363D"/>
    <w:rsid w:val="000A6A46"/>
    <w:rsid w:val="000B0C17"/>
    <w:rsid w:val="000B1922"/>
    <w:rsid w:val="000B209D"/>
    <w:rsid w:val="000C00EF"/>
    <w:rsid w:val="000C5B25"/>
    <w:rsid w:val="000C725A"/>
    <w:rsid w:val="000D0F1A"/>
    <w:rsid w:val="000D4F10"/>
    <w:rsid w:val="000D5BCD"/>
    <w:rsid w:val="000D610C"/>
    <w:rsid w:val="000D66B7"/>
    <w:rsid w:val="000E45C3"/>
    <w:rsid w:val="000F30F7"/>
    <w:rsid w:val="001108C4"/>
    <w:rsid w:val="00113313"/>
    <w:rsid w:val="00113703"/>
    <w:rsid w:val="00113BDD"/>
    <w:rsid w:val="0011563D"/>
    <w:rsid w:val="0013013B"/>
    <w:rsid w:val="00144C7C"/>
    <w:rsid w:val="001637AD"/>
    <w:rsid w:val="00163A51"/>
    <w:rsid w:val="00176E3C"/>
    <w:rsid w:val="00181192"/>
    <w:rsid w:val="00182A09"/>
    <w:rsid w:val="00184BDB"/>
    <w:rsid w:val="00185090"/>
    <w:rsid w:val="001A52CE"/>
    <w:rsid w:val="001B1C80"/>
    <w:rsid w:val="001B3D0F"/>
    <w:rsid w:val="001B5D8C"/>
    <w:rsid w:val="001C3E36"/>
    <w:rsid w:val="001C6881"/>
    <w:rsid w:val="001D3125"/>
    <w:rsid w:val="001D6073"/>
    <w:rsid w:val="001D7D15"/>
    <w:rsid w:val="001E0A78"/>
    <w:rsid w:val="001E214B"/>
    <w:rsid w:val="001E6E35"/>
    <w:rsid w:val="0020157F"/>
    <w:rsid w:val="00202DA1"/>
    <w:rsid w:val="00210B85"/>
    <w:rsid w:val="002163CD"/>
    <w:rsid w:val="00231547"/>
    <w:rsid w:val="00232F8E"/>
    <w:rsid w:val="002349F2"/>
    <w:rsid w:val="002379CC"/>
    <w:rsid w:val="0024243B"/>
    <w:rsid w:val="0026040A"/>
    <w:rsid w:val="00260D59"/>
    <w:rsid w:val="00264BFF"/>
    <w:rsid w:val="002755F2"/>
    <w:rsid w:val="002761F5"/>
    <w:rsid w:val="00282EBB"/>
    <w:rsid w:val="00283F18"/>
    <w:rsid w:val="002901F5"/>
    <w:rsid w:val="002934E9"/>
    <w:rsid w:val="002A067C"/>
    <w:rsid w:val="002A0909"/>
    <w:rsid w:val="002A274E"/>
    <w:rsid w:val="002B3EC2"/>
    <w:rsid w:val="002C5941"/>
    <w:rsid w:val="002D3339"/>
    <w:rsid w:val="002D3A6F"/>
    <w:rsid w:val="002D59BE"/>
    <w:rsid w:val="002D666A"/>
    <w:rsid w:val="002D798F"/>
    <w:rsid w:val="002E0BC3"/>
    <w:rsid w:val="002E47D7"/>
    <w:rsid w:val="002E5C4C"/>
    <w:rsid w:val="00300AAC"/>
    <w:rsid w:val="00301894"/>
    <w:rsid w:val="00305177"/>
    <w:rsid w:val="00313956"/>
    <w:rsid w:val="0033449E"/>
    <w:rsid w:val="003432B5"/>
    <w:rsid w:val="0035192D"/>
    <w:rsid w:val="0035420D"/>
    <w:rsid w:val="0035516E"/>
    <w:rsid w:val="003606F5"/>
    <w:rsid w:val="003701C6"/>
    <w:rsid w:val="00372F0F"/>
    <w:rsid w:val="00374223"/>
    <w:rsid w:val="0037654B"/>
    <w:rsid w:val="003800FC"/>
    <w:rsid w:val="00382826"/>
    <w:rsid w:val="0038349F"/>
    <w:rsid w:val="0039148E"/>
    <w:rsid w:val="00394162"/>
    <w:rsid w:val="00395743"/>
    <w:rsid w:val="0039768B"/>
    <w:rsid w:val="003A5010"/>
    <w:rsid w:val="003B0234"/>
    <w:rsid w:val="003B37DA"/>
    <w:rsid w:val="003B64B0"/>
    <w:rsid w:val="003C2039"/>
    <w:rsid w:val="003C36C5"/>
    <w:rsid w:val="003C3AA4"/>
    <w:rsid w:val="003D5F15"/>
    <w:rsid w:val="003E48E4"/>
    <w:rsid w:val="003E5FDF"/>
    <w:rsid w:val="003F278E"/>
    <w:rsid w:val="003F3076"/>
    <w:rsid w:val="003F7DC7"/>
    <w:rsid w:val="004049AA"/>
    <w:rsid w:val="00415B0C"/>
    <w:rsid w:val="00423B70"/>
    <w:rsid w:val="00425AC0"/>
    <w:rsid w:val="00433EE2"/>
    <w:rsid w:val="00436F5F"/>
    <w:rsid w:val="00441604"/>
    <w:rsid w:val="00445673"/>
    <w:rsid w:val="004462DA"/>
    <w:rsid w:val="004503B3"/>
    <w:rsid w:val="00454302"/>
    <w:rsid w:val="00457AA1"/>
    <w:rsid w:val="00467FB7"/>
    <w:rsid w:val="004830F4"/>
    <w:rsid w:val="00485228"/>
    <w:rsid w:val="004C121C"/>
    <w:rsid w:val="004C6E41"/>
    <w:rsid w:val="004D2154"/>
    <w:rsid w:val="004D2C18"/>
    <w:rsid w:val="004D5953"/>
    <w:rsid w:val="004D6EE2"/>
    <w:rsid w:val="004E43E6"/>
    <w:rsid w:val="004E7C49"/>
    <w:rsid w:val="00501396"/>
    <w:rsid w:val="00502FB8"/>
    <w:rsid w:val="005065D9"/>
    <w:rsid w:val="005158C3"/>
    <w:rsid w:val="00516A6B"/>
    <w:rsid w:val="00527A4A"/>
    <w:rsid w:val="00534E2E"/>
    <w:rsid w:val="00535663"/>
    <w:rsid w:val="00560CA3"/>
    <w:rsid w:val="0056420E"/>
    <w:rsid w:val="00581FEA"/>
    <w:rsid w:val="00586B5F"/>
    <w:rsid w:val="00597535"/>
    <w:rsid w:val="005A44B4"/>
    <w:rsid w:val="005B1CED"/>
    <w:rsid w:val="005B59CB"/>
    <w:rsid w:val="005B6045"/>
    <w:rsid w:val="005B65BB"/>
    <w:rsid w:val="005C55C9"/>
    <w:rsid w:val="005C5CC9"/>
    <w:rsid w:val="005C7F28"/>
    <w:rsid w:val="005D136E"/>
    <w:rsid w:val="005E4EC4"/>
    <w:rsid w:val="005E5822"/>
    <w:rsid w:val="005F379A"/>
    <w:rsid w:val="0060192C"/>
    <w:rsid w:val="006033BC"/>
    <w:rsid w:val="00604966"/>
    <w:rsid w:val="006073F7"/>
    <w:rsid w:val="00610314"/>
    <w:rsid w:val="00615EDF"/>
    <w:rsid w:val="00625BAF"/>
    <w:rsid w:val="00646A9E"/>
    <w:rsid w:val="006510A8"/>
    <w:rsid w:val="00651E4C"/>
    <w:rsid w:val="006528B5"/>
    <w:rsid w:val="0067211E"/>
    <w:rsid w:val="00684BE1"/>
    <w:rsid w:val="0069008E"/>
    <w:rsid w:val="006A0200"/>
    <w:rsid w:val="006B04D3"/>
    <w:rsid w:val="006B5FFE"/>
    <w:rsid w:val="006B7DC1"/>
    <w:rsid w:val="006C42D1"/>
    <w:rsid w:val="006C5529"/>
    <w:rsid w:val="006D1AED"/>
    <w:rsid w:val="006E246C"/>
    <w:rsid w:val="006E2AD8"/>
    <w:rsid w:val="006E55C2"/>
    <w:rsid w:val="006E61CD"/>
    <w:rsid w:val="006F1B83"/>
    <w:rsid w:val="006F30C9"/>
    <w:rsid w:val="00703E97"/>
    <w:rsid w:val="00721FDA"/>
    <w:rsid w:val="0074423B"/>
    <w:rsid w:val="00744C1E"/>
    <w:rsid w:val="00745B22"/>
    <w:rsid w:val="00753FCD"/>
    <w:rsid w:val="00763F15"/>
    <w:rsid w:val="007657B0"/>
    <w:rsid w:val="007661DB"/>
    <w:rsid w:val="007664C0"/>
    <w:rsid w:val="007743BF"/>
    <w:rsid w:val="00775CC0"/>
    <w:rsid w:val="007806CD"/>
    <w:rsid w:val="0078217A"/>
    <w:rsid w:val="00782BE4"/>
    <w:rsid w:val="00790CA5"/>
    <w:rsid w:val="00793050"/>
    <w:rsid w:val="00793312"/>
    <w:rsid w:val="00796AC6"/>
    <w:rsid w:val="00797012"/>
    <w:rsid w:val="007A01F5"/>
    <w:rsid w:val="007A6B41"/>
    <w:rsid w:val="007A7169"/>
    <w:rsid w:val="007B2221"/>
    <w:rsid w:val="007B36A4"/>
    <w:rsid w:val="007B399C"/>
    <w:rsid w:val="007B64D3"/>
    <w:rsid w:val="007B6CA0"/>
    <w:rsid w:val="007B7744"/>
    <w:rsid w:val="007C2A39"/>
    <w:rsid w:val="007D37CC"/>
    <w:rsid w:val="007D5197"/>
    <w:rsid w:val="007D6E19"/>
    <w:rsid w:val="007D6ED6"/>
    <w:rsid w:val="007E738A"/>
    <w:rsid w:val="007F40CF"/>
    <w:rsid w:val="007F7CA3"/>
    <w:rsid w:val="0081119E"/>
    <w:rsid w:val="00816C12"/>
    <w:rsid w:val="00825D0C"/>
    <w:rsid w:val="008336AC"/>
    <w:rsid w:val="00836820"/>
    <w:rsid w:val="00856CDB"/>
    <w:rsid w:val="00864DBF"/>
    <w:rsid w:val="00881309"/>
    <w:rsid w:val="00881FCF"/>
    <w:rsid w:val="00885BDE"/>
    <w:rsid w:val="00892F72"/>
    <w:rsid w:val="008A368D"/>
    <w:rsid w:val="008A38E2"/>
    <w:rsid w:val="008A6C65"/>
    <w:rsid w:val="008B3870"/>
    <w:rsid w:val="008C039C"/>
    <w:rsid w:val="008D6D1D"/>
    <w:rsid w:val="008E0059"/>
    <w:rsid w:val="008E09EC"/>
    <w:rsid w:val="008E58C2"/>
    <w:rsid w:val="00902B02"/>
    <w:rsid w:val="0090499F"/>
    <w:rsid w:val="00907F5D"/>
    <w:rsid w:val="00913AD0"/>
    <w:rsid w:val="00927F4C"/>
    <w:rsid w:val="00937CCD"/>
    <w:rsid w:val="009412CD"/>
    <w:rsid w:val="00942A02"/>
    <w:rsid w:val="00947A4B"/>
    <w:rsid w:val="00957932"/>
    <w:rsid w:val="009673E9"/>
    <w:rsid w:val="00975CD1"/>
    <w:rsid w:val="00985ACE"/>
    <w:rsid w:val="00990C95"/>
    <w:rsid w:val="00994224"/>
    <w:rsid w:val="009C66C6"/>
    <w:rsid w:val="009D0D23"/>
    <w:rsid w:val="009D41C8"/>
    <w:rsid w:val="009D5E84"/>
    <w:rsid w:val="009E74D9"/>
    <w:rsid w:val="009E7783"/>
    <w:rsid w:val="009F7201"/>
    <w:rsid w:val="00A0092E"/>
    <w:rsid w:val="00A009C9"/>
    <w:rsid w:val="00A05BC2"/>
    <w:rsid w:val="00A1151A"/>
    <w:rsid w:val="00A116DB"/>
    <w:rsid w:val="00A2770F"/>
    <w:rsid w:val="00A30B16"/>
    <w:rsid w:val="00A36BB3"/>
    <w:rsid w:val="00A431EB"/>
    <w:rsid w:val="00A709E7"/>
    <w:rsid w:val="00A80475"/>
    <w:rsid w:val="00A81A6D"/>
    <w:rsid w:val="00A875CC"/>
    <w:rsid w:val="00A9181A"/>
    <w:rsid w:val="00A96261"/>
    <w:rsid w:val="00AA31B1"/>
    <w:rsid w:val="00AA7DA1"/>
    <w:rsid w:val="00AC409B"/>
    <w:rsid w:val="00AC494B"/>
    <w:rsid w:val="00AC5A1D"/>
    <w:rsid w:val="00AD0692"/>
    <w:rsid w:val="00AD28C9"/>
    <w:rsid w:val="00AD6005"/>
    <w:rsid w:val="00AE398B"/>
    <w:rsid w:val="00AE458B"/>
    <w:rsid w:val="00AE6D3B"/>
    <w:rsid w:val="00AF3091"/>
    <w:rsid w:val="00AF5C69"/>
    <w:rsid w:val="00AF64E6"/>
    <w:rsid w:val="00B01931"/>
    <w:rsid w:val="00B03746"/>
    <w:rsid w:val="00B16043"/>
    <w:rsid w:val="00B168E2"/>
    <w:rsid w:val="00B342A3"/>
    <w:rsid w:val="00B50E98"/>
    <w:rsid w:val="00B538BD"/>
    <w:rsid w:val="00B62BFE"/>
    <w:rsid w:val="00B648B4"/>
    <w:rsid w:val="00B70B4A"/>
    <w:rsid w:val="00B74BF4"/>
    <w:rsid w:val="00B80878"/>
    <w:rsid w:val="00B86E17"/>
    <w:rsid w:val="00BB090D"/>
    <w:rsid w:val="00BB2F1B"/>
    <w:rsid w:val="00BB63C8"/>
    <w:rsid w:val="00BB6CF2"/>
    <w:rsid w:val="00BB6DF2"/>
    <w:rsid w:val="00BC4D81"/>
    <w:rsid w:val="00BD0C18"/>
    <w:rsid w:val="00BD4971"/>
    <w:rsid w:val="00BD685E"/>
    <w:rsid w:val="00BE3BAD"/>
    <w:rsid w:val="00BE607C"/>
    <w:rsid w:val="00BF564A"/>
    <w:rsid w:val="00BF5AC7"/>
    <w:rsid w:val="00C036F3"/>
    <w:rsid w:val="00C11917"/>
    <w:rsid w:val="00C243F3"/>
    <w:rsid w:val="00C25302"/>
    <w:rsid w:val="00C262AD"/>
    <w:rsid w:val="00C2781E"/>
    <w:rsid w:val="00C30EC7"/>
    <w:rsid w:val="00C35A27"/>
    <w:rsid w:val="00C429A5"/>
    <w:rsid w:val="00C54663"/>
    <w:rsid w:val="00C570B1"/>
    <w:rsid w:val="00C7086D"/>
    <w:rsid w:val="00C73C2E"/>
    <w:rsid w:val="00C73C81"/>
    <w:rsid w:val="00C77F85"/>
    <w:rsid w:val="00C812B2"/>
    <w:rsid w:val="00C852A7"/>
    <w:rsid w:val="00C91C38"/>
    <w:rsid w:val="00C9520F"/>
    <w:rsid w:val="00C969BA"/>
    <w:rsid w:val="00CA294E"/>
    <w:rsid w:val="00CA33EC"/>
    <w:rsid w:val="00CA6996"/>
    <w:rsid w:val="00CB174E"/>
    <w:rsid w:val="00CD30E6"/>
    <w:rsid w:val="00CD6033"/>
    <w:rsid w:val="00CD6CE4"/>
    <w:rsid w:val="00CF048F"/>
    <w:rsid w:val="00CF5C92"/>
    <w:rsid w:val="00D10D9A"/>
    <w:rsid w:val="00D1394F"/>
    <w:rsid w:val="00D254EC"/>
    <w:rsid w:val="00D2562C"/>
    <w:rsid w:val="00D30326"/>
    <w:rsid w:val="00D361FD"/>
    <w:rsid w:val="00D4518B"/>
    <w:rsid w:val="00D5335E"/>
    <w:rsid w:val="00D55385"/>
    <w:rsid w:val="00D55C43"/>
    <w:rsid w:val="00D56F66"/>
    <w:rsid w:val="00D61E30"/>
    <w:rsid w:val="00D63202"/>
    <w:rsid w:val="00D644D8"/>
    <w:rsid w:val="00D72D71"/>
    <w:rsid w:val="00D770A1"/>
    <w:rsid w:val="00D925C7"/>
    <w:rsid w:val="00DA0954"/>
    <w:rsid w:val="00DA2BFB"/>
    <w:rsid w:val="00DA4B44"/>
    <w:rsid w:val="00DA683C"/>
    <w:rsid w:val="00DC53C6"/>
    <w:rsid w:val="00DC625C"/>
    <w:rsid w:val="00DD1ECD"/>
    <w:rsid w:val="00DD2599"/>
    <w:rsid w:val="00DD71EF"/>
    <w:rsid w:val="00DE1936"/>
    <w:rsid w:val="00DF1EF7"/>
    <w:rsid w:val="00DF29A1"/>
    <w:rsid w:val="00DF482E"/>
    <w:rsid w:val="00DF49D9"/>
    <w:rsid w:val="00DF5888"/>
    <w:rsid w:val="00E10964"/>
    <w:rsid w:val="00E10EB5"/>
    <w:rsid w:val="00E13EB1"/>
    <w:rsid w:val="00E1781B"/>
    <w:rsid w:val="00E27D97"/>
    <w:rsid w:val="00E3032F"/>
    <w:rsid w:val="00E344A0"/>
    <w:rsid w:val="00E5660C"/>
    <w:rsid w:val="00E6137F"/>
    <w:rsid w:val="00E759E7"/>
    <w:rsid w:val="00E808B7"/>
    <w:rsid w:val="00E849D4"/>
    <w:rsid w:val="00E864B7"/>
    <w:rsid w:val="00E911D0"/>
    <w:rsid w:val="00EA39C2"/>
    <w:rsid w:val="00EA4F67"/>
    <w:rsid w:val="00EA77F4"/>
    <w:rsid w:val="00EB2E48"/>
    <w:rsid w:val="00EC5611"/>
    <w:rsid w:val="00ED04A2"/>
    <w:rsid w:val="00ED1C29"/>
    <w:rsid w:val="00EE5BBB"/>
    <w:rsid w:val="00EF66D3"/>
    <w:rsid w:val="00F06485"/>
    <w:rsid w:val="00F0723E"/>
    <w:rsid w:val="00F20491"/>
    <w:rsid w:val="00F33965"/>
    <w:rsid w:val="00F45FA0"/>
    <w:rsid w:val="00F53B5D"/>
    <w:rsid w:val="00F57A7D"/>
    <w:rsid w:val="00F612F7"/>
    <w:rsid w:val="00F638EB"/>
    <w:rsid w:val="00F656EF"/>
    <w:rsid w:val="00F671F3"/>
    <w:rsid w:val="00F7486F"/>
    <w:rsid w:val="00F75043"/>
    <w:rsid w:val="00F77CFF"/>
    <w:rsid w:val="00F85FCB"/>
    <w:rsid w:val="00F8669D"/>
    <w:rsid w:val="00FB77BF"/>
    <w:rsid w:val="00FC457B"/>
    <w:rsid w:val="00FF2E36"/>
    <w:rsid w:val="00FF3F0A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BAD"/>
  </w:style>
  <w:style w:type="paragraph" w:styleId="Nagwek1">
    <w:name w:val="heading 1"/>
    <w:basedOn w:val="Normalny"/>
    <w:next w:val="Normalny"/>
    <w:qFormat/>
    <w:rsid w:val="00BE3BAD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BE3BAD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BE3BAD"/>
    <w:pPr>
      <w:keepNext/>
      <w:numPr>
        <w:numId w:val="1"/>
      </w:numPr>
      <w:outlineLvl w:val="2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5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3B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E3B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3BAD"/>
    <w:rPr>
      <w:rFonts w:ascii="Arial" w:hAnsi="Arial"/>
      <w:sz w:val="16"/>
    </w:rPr>
  </w:style>
  <w:style w:type="paragraph" w:styleId="Tekstpodstawowywcity2">
    <w:name w:val="Body Text Indent 2"/>
    <w:basedOn w:val="Normalny"/>
    <w:semiHidden/>
    <w:rsid w:val="00BE3BAD"/>
    <w:rPr>
      <w:sz w:val="16"/>
    </w:rPr>
  </w:style>
  <w:style w:type="paragraph" w:styleId="Tekstpodstawowywcity">
    <w:name w:val="Body Text Indent"/>
    <w:basedOn w:val="Normalny"/>
    <w:semiHidden/>
    <w:rsid w:val="00BE3BAD"/>
    <w:pPr>
      <w:ind w:left="2" w:firstLine="424"/>
      <w:jc w:val="both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next w:val="Normalny"/>
    <w:qFormat/>
    <w:rsid w:val="00BE3BAD"/>
    <w:rPr>
      <w:rFonts w:ascii="Arial" w:hAnsi="Arial"/>
      <w:b/>
      <w:sz w:val="16"/>
    </w:rPr>
  </w:style>
  <w:style w:type="paragraph" w:styleId="Tekstpodstawowy2">
    <w:name w:val="Body Text 2"/>
    <w:basedOn w:val="Normalny"/>
    <w:semiHidden/>
    <w:rsid w:val="00BE3BAD"/>
    <w:pPr>
      <w:jc w:val="both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202DA1"/>
  </w:style>
  <w:style w:type="paragraph" w:styleId="Tekstdymka">
    <w:name w:val="Balloon Text"/>
    <w:basedOn w:val="Normalny"/>
    <w:link w:val="TekstdymkaZnak"/>
    <w:uiPriority w:val="99"/>
    <w:semiHidden/>
    <w:unhideWhenUsed/>
    <w:rsid w:val="00210B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0B8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E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EC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E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EC4"/>
    <w:rPr>
      <w:b/>
      <w:bCs/>
    </w:rPr>
  </w:style>
  <w:style w:type="character" w:customStyle="1" w:styleId="TekstpodstawowyZnak">
    <w:name w:val="Tekst podstawowy Znak"/>
    <w:semiHidden/>
    <w:rsid w:val="00F06485"/>
    <w:rPr>
      <w:rFonts w:ascii="FoundrySansPL-Normal" w:eastAsia="Times New Roman" w:hAnsi="FoundrySansPL-Normal"/>
      <w:snapToGrid w:val="0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4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485"/>
  </w:style>
  <w:style w:type="character" w:styleId="Odwoanieprzypisukocowego">
    <w:name w:val="endnote reference"/>
    <w:uiPriority w:val="99"/>
    <w:semiHidden/>
    <w:unhideWhenUsed/>
    <w:rsid w:val="00F064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5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6EF"/>
  </w:style>
  <w:style w:type="character" w:styleId="Odwoanieprzypisudolnego">
    <w:name w:val="footnote reference"/>
    <w:uiPriority w:val="99"/>
    <w:semiHidden/>
    <w:unhideWhenUsed/>
    <w:rsid w:val="00F656EF"/>
    <w:rPr>
      <w:vertAlign w:val="superscript"/>
    </w:rPr>
  </w:style>
  <w:style w:type="paragraph" w:styleId="Poprawka">
    <w:name w:val="Revision"/>
    <w:hidden/>
    <w:uiPriority w:val="99"/>
    <w:semiHidden/>
    <w:rsid w:val="006510A8"/>
  </w:style>
  <w:style w:type="paragraph" w:customStyle="1" w:styleId="Tekstpodstawowy21">
    <w:name w:val="Tekst podstawowy 21"/>
    <w:basedOn w:val="Normalny"/>
    <w:rsid w:val="00E1781B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1781B"/>
    <w:pPr>
      <w:ind w:left="708"/>
    </w:pPr>
  </w:style>
  <w:style w:type="character" w:customStyle="1" w:styleId="articletitle">
    <w:name w:val="articletitle"/>
    <w:basedOn w:val="Domylnaczcionkaakapitu"/>
    <w:rsid w:val="00942A02"/>
  </w:style>
  <w:style w:type="character" w:customStyle="1" w:styleId="NagwekZnak">
    <w:name w:val="Nagłówek Znak"/>
    <w:link w:val="Nagwek"/>
    <w:semiHidden/>
    <w:rsid w:val="001C6881"/>
  </w:style>
  <w:style w:type="character" w:customStyle="1" w:styleId="Nagwek9Znak">
    <w:name w:val="Nagłówek 9 Znak"/>
    <w:basedOn w:val="Domylnaczcionkaakapitu"/>
    <w:link w:val="Nagwek9"/>
    <w:uiPriority w:val="9"/>
    <w:semiHidden/>
    <w:rsid w:val="00D55C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8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1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7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4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0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5FD6-872E-48BE-8978-2461CC52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GBW S.A.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aszal_pb</dc:creator>
  <cp:keywords/>
  <cp:lastModifiedBy>gn1</cp:lastModifiedBy>
  <cp:revision>14</cp:revision>
  <cp:lastPrinted>2019-08-26T09:07:00Z</cp:lastPrinted>
  <dcterms:created xsi:type="dcterms:W3CDTF">2018-11-14T08:03:00Z</dcterms:created>
  <dcterms:modified xsi:type="dcterms:W3CDTF">2019-08-26T09:07:00Z</dcterms:modified>
</cp:coreProperties>
</file>